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0B28" w14:textId="77777777" w:rsidR="00132126" w:rsidRPr="00216AFC" w:rsidRDefault="00511D1D" w:rsidP="00216AFC">
      <w:pPr>
        <w:jc w:val="center"/>
        <w:rPr>
          <w:b/>
          <w:i/>
          <w:u w:val="single"/>
        </w:rPr>
      </w:pPr>
      <w:r>
        <w:rPr>
          <w:b/>
          <w:u w:val="single"/>
        </w:rPr>
        <w:t xml:space="preserve"> </w:t>
      </w:r>
    </w:p>
    <w:p w14:paraId="5262B9D9" w14:textId="454BDC6C" w:rsidR="009E6F41" w:rsidRDefault="00167B87" w:rsidP="009F3FF9">
      <w:pPr>
        <w:pStyle w:val="Heading1"/>
      </w:pPr>
      <w:bookmarkStart w:id="0" w:name="_Toc113908878"/>
      <w:bookmarkStart w:id="1" w:name="_Toc113911463"/>
      <w:bookmarkStart w:id="2" w:name="_Toc114067621"/>
      <w:bookmarkStart w:id="3" w:name="_Toc114068396"/>
      <w:bookmarkStart w:id="4" w:name="_Toc114068597"/>
      <w:bookmarkStart w:id="5" w:name="_Toc114068629"/>
      <w:bookmarkStart w:id="6" w:name="_Toc114068796"/>
      <w:bookmarkStart w:id="7" w:name="_Toc114069132"/>
      <w:bookmarkStart w:id="8" w:name="_Toc128946272"/>
      <w:r>
        <w:rPr>
          <w:noProof/>
        </w:rPr>
        <w:drawing>
          <wp:inline distT="0" distB="0" distL="0" distR="0" wp14:anchorId="1C963D95" wp14:editId="18C128ED">
            <wp:extent cx="5829300" cy="1123950"/>
            <wp:effectExtent l="0" t="0" r="0" b="0"/>
            <wp:docPr id="1" name="Picture 1" descr="Large QTS-MAIN-Log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QTS-MAIN-Logo-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1123950"/>
                    </a:xfrm>
                    <a:prstGeom prst="rect">
                      <a:avLst/>
                    </a:prstGeom>
                    <a:noFill/>
                    <a:ln>
                      <a:noFill/>
                    </a:ln>
                  </pic:spPr>
                </pic:pic>
              </a:graphicData>
            </a:graphic>
          </wp:inline>
        </w:drawing>
      </w:r>
    </w:p>
    <w:p w14:paraId="30809C24" w14:textId="2CED1D0C" w:rsidR="00320DB1" w:rsidRDefault="00320DB1" w:rsidP="009F3FF9">
      <w:pPr>
        <w:pStyle w:val="Heading1"/>
      </w:pPr>
    </w:p>
    <w:p w14:paraId="1F8023A9" w14:textId="77777777" w:rsidR="00444C08" w:rsidRPr="00444C08" w:rsidRDefault="00444C08" w:rsidP="00444C08">
      <w:pPr>
        <w:rPr>
          <w:lang w:val="en-AU"/>
        </w:rPr>
      </w:pPr>
    </w:p>
    <w:p w14:paraId="50F2D08B" w14:textId="2A245B74" w:rsidR="00693A1E" w:rsidRPr="00E42CED" w:rsidRDefault="00320DB1" w:rsidP="009F3FF9">
      <w:pPr>
        <w:pStyle w:val="Heading1"/>
        <w:jc w:val="center"/>
      </w:pPr>
      <w:r w:rsidRPr="00E42CED">
        <w:t xml:space="preserve">RTO </w:t>
      </w:r>
      <w:r w:rsidR="00693A1E" w:rsidRPr="00E42CED">
        <w:t>31504</w:t>
      </w:r>
    </w:p>
    <w:p w14:paraId="4FD52E5B" w14:textId="40604242" w:rsidR="00444C08" w:rsidRDefault="00444C08" w:rsidP="009F3FF9">
      <w:pPr>
        <w:jc w:val="center"/>
        <w:rPr>
          <w:lang w:val="en-AU"/>
        </w:rPr>
      </w:pPr>
    </w:p>
    <w:p w14:paraId="47DAB8B7" w14:textId="77777777" w:rsidR="00444C08" w:rsidRPr="00444C08" w:rsidRDefault="00444C08" w:rsidP="009F3FF9">
      <w:pPr>
        <w:jc w:val="center"/>
        <w:rPr>
          <w:lang w:val="en-AU"/>
        </w:rPr>
      </w:pPr>
    </w:p>
    <w:p w14:paraId="0E373892" w14:textId="77777777" w:rsidR="00DD46BB" w:rsidRPr="00E42CED" w:rsidRDefault="00DD46BB" w:rsidP="009F3FF9">
      <w:pPr>
        <w:pStyle w:val="Heading1"/>
        <w:jc w:val="center"/>
      </w:pPr>
      <w:r w:rsidRPr="00E42CED">
        <w:t>STUDENT</w:t>
      </w:r>
    </w:p>
    <w:p w14:paraId="7781E4DE" w14:textId="77777777" w:rsidR="00DD46BB" w:rsidRPr="00E42CED" w:rsidRDefault="00DD46BB" w:rsidP="009F3FF9">
      <w:pPr>
        <w:jc w:val="center"/>
        <w:rPr>
          <w:rFonts w:ascii="Algerian" w:hAnsi="Algerian"/>
          <w:color w:val="000099"/>
          <w:sz w:val="72"/>
          <w:szCs w:val="72"/>
          <w:lang w:val="en-AU"/>
        </w:rPr>
      </w:pPr>
    </w:p>
    <w:p w14:paraId="4D3622D1" w14:textId="77777777" w:rsidR="00DD46BB" w:rsidRPr="00E42CED" w:rsidRDefault="00DD46BB" w:rsidP="009F3FF9">
      <w:pPr>
        <w:pStyle w:val="Heading1"/>
        <w:jc w:val="center"/>
      </w:pPr>
      <w:r w:rsidRPr="00E42CED">
        <w:t>INFORMATION</w:t>
      </w:r>
    </w:p>
    <w:p w14:paraId="30E283AB" w14:textId="77777777" w:rsidR="00DD46BB" w:rsidRPr="00E42CED" w:rsidRDefault="00DD46BB" w:rsidP="009F3FF9">
      <w:pPr>
        <w:pStyle w:val="Heading1"/>
        <w:jc w:val="center"/>
      </w:pPr>
    </w:p>
    <w:p w14:paraId="7CE2057E" w14:textId="77777777" w:rsidR="00DD46BB" w:rsidRPr="00E42CED" w:rsidRDefault="00DD46BB" w:rsidP="009F3FF9">
      <w:pPr>
        <w:pStyle w:val="Heading1"/>
        <w:jc w:val="center"/>
      </w:pPr>
      <w:r w:rsidRPr="00E42CED">
        <w:t>HANDBOOK</w:t>
      </w:r>
    </w:p>
    <w:p w14:paraId="142BBAFA" w14:textId="11E4DD1E" w:rsidR="007E1EBE" w:rsidRDefault="007E1EBE" w:rsidP="009F3FF9">
      <w:pPr>
        <w:pStyle w:val="Heading1"/>
        <w:jc w:val="center"/>
      </w:pPr>
    </w:p>
    <w:p w14:paraId="14038FC2" w14:textId="67AEC05E" w:rsidR="00444C08" w:rsidRDefault="00444C08" w:rsidP="009F3FF9">
      <w:pPr>
        <w:jc w:val="center"/>
        <w:rPr>
          <w:lang w:val="en-AU"/>
        </w:rPr>
      </w:pPr>
    </w:p>
    <w:p w14:paraId="3616CD83" w14:textId="77777777" w:rsidR="00444C08" w:rsidRPr="00444C08" w:rsidRDefault="00444C08" w:rsidP="009F3FF9">
      <w:pPr>
        <w:jc w:val="center"/>
        <w:rPr>
          <w:lang w:val="en-AU"/>
        </w:rPr>
      </w:pPr>
    </w:p>
    <w:p w14:paraId="52CA2611" w14:textId="712C7DFF" w:rsidR="007E1EBE" w:rsidRPr="009F3FF9" w:rsidRDefault="00444C08" w:rsidP="009F3FF9">
      <w:pPr>
        <w:pStyle w:val="Heading1"/>
        <w:jc w:val="center"/>
      </w:pPr>
      <w:r w:rsidRPr="009F3FF9">
        <w:t>www.qldtsol.com</w:t>
      </w:r>
    </w:p>
    <w:p w14:paraId="05F9B2D4" w14:textId="6CB0B985" w:rsidR="003D2898" w:rsidRDefault="00DD46BB" w:rsidP="009F3FF9">
      <w:pPr>
        <w:pStyle w:val="Heading1"/>
      </w:pPr>
      <w:r w:rsidRPr="00894B83">
        <w:br w:type="page"/>
      </w:r>
      <w:bookmarkEnd w:id="0"/>
      <w:bookmarkEnd w:id="1"/>
      <w:bookmarkEnd w:id="2"/>
      <w:bookmarkEnd w:id="3"/>
      <w:bookmarkEnd w:id="4"/>
      <w:bookmarkEnd w:id="5"/>
      <w:bookmarkEnd w:id="6"/>
      <w:bookmarkEnd w:id="7"/>
      <w:bookmarkEnd w:id="8"/>
    </w:p>
    <w:p w14:paraId="574E32D3" w14:textId="3286023C" w:rsidR="0066437C" w:rsidRDefault="003D2898" w:rsidP="009F3FF9">
      <w:pPr>
        <w:pStyle w:val="Heading1"/>
      </w:pPr>
      <w:bookmarkStart w:id="9" w:name="_Toc112923925"/>
      <w:bookmarkStart w:id="10" w:name="_Toc113908879"/>
      <w:bookmarkStart w:id="11" w:name="_Toc113911464"/>
      <w:bookmarkStart w:id="12" w:name="_Toc128946273"/>
      <w:r>
        <w:lastRenderedPageBreak/>
        <w:t>Table of Contents</w:t>
      </w:r>
      <w:bookmarkEnd w:id="9"/>
      <w:r w:rsidR="007964E8">
        <w:t>:</w:t>
      </w:r>
      <w:bookmarkEnd w:id="10"/>
      <w:bookmarkEnd w:id="11"/>
      <w:bookmarkEnd w:id="12"/>
    </w:p>
    <w:p w14:paraId="6E00B140" w14:textId="77777777" w:rsidR="00FC63C7" w:rsidRPr="00FC63C7" w:rsidRDefault="00FC63C7" w:rsidP="00FC63C7">
      <w:pPr>
        <w:rPr>
          <w:lang w:val="en-AU"/>
        </w:rPr>
      </w:pPr>
    </w:p>
    <w:p w14:paraId="2B9CD3F8" w14:textId="25F4A95B" w:rsidR="003E0E6B" w:rsidRDefault="003D2898">
      <w:pPr>
        <w:pStyle w:val="TOC1"/>
        <w:tabs>
          <w:tab w:val="right" w:leader="dot" w:pos="9176"/>
        </w:tabs>
        <w:rPr>
          <w:rStyle w:val="Hyperlink"/>
          <w:noProof/>
        </w:rPr>
      </w:pPr>
      <w:r>
        <w:fldChar w:fldCharType="begin"/>
      </w:r>
      <w:r>
        <w:instrText xml:space="preserve"> TOC \o "1-1" \h \z \u </w:instrText>
      </w:r>
      <w:r>
        <w:fldChar w:fldCharType="separate"/>
      </w:r>
      <w:hyperlink w:anchor="_Toc128946273" w:history="1">
        <w:r w:rsidR="003E0E6B" w:rsidRPr="00C70A67">
          <w:rPr>
            <w:rStyle w:val="Hyperlink"/>
            <w:noProof/>
          </w:rPr>
          <w:t>Table of Contents</w:t>
        </w:r>
        <w:r w:rsidR="003E0E6B">
          <w:rPr>
            <w:noProof/>
            <w:webHidden/>
          </w:rPr>
          <w:tab/>
        </w:r>
        <w:r w:rsidR="003E0E6B">
          <w:rPr>
            <w:noProof/>
            <w:webHidden/>
          </w:rPr>
          <w:fldChar w:fldCharType="begin"/>
        </w:r>
        <w:r w:rsidR="003E0E6B">
          <w:rPr>
            <w:noProof/>
            <w:webHidden/>
          </w:rPr>
          <w:instrText xml:space="preserve"> PAGEREF _Toc128946273 \h </w:instrText>
        </w:r>
        <w:r w:rsidR="003E0E6B">
          <w:rPr>
            <w:noProof/>
            <w:webHidden/>
          </w:rPr>
        </w:r>
        <w:r w:rsidR="003E0E6B">
          <w:rPr>
            <w:noProof/>
            <w:webHidden/>
          </w:rPr>
          <w:fldChar w:fldCharType="separate"/>
        </w:r>
        <w:r w:rsidR="00CF35DF">
          <w:rPr>
            <w:noProof/>
            <w:webHidden/>
          </w:rPr>
          <w:t>2</w:t>
        </w:r>
        <w:r w:rsidR="003E0E6B">
          <w:rPr>
            <w:noProof/>
            <w:webHidden/>
          </w:rPr>
          <w:fldChar w:fldCharType="end"/>
        </w:r>
      </w:hyperlink>
    </w:p>
    <w:p w14:paraId="20B0C839" w14:textId="052F9214" w:rsidR="000F44D1" w:rsidRDefault="000F44D1" w:rsidP="000F44D1">
      <w:r>
        <w:t>Hours of Operation………………………………………………………</w:t>
      </w:r>
      <w:r w:rsidR="00427B07">
        <w:t>.</w:t>
      </w:r>
      <w:r>
        <w:t>……</w:t>
      </w:r>
      <w:r w:rsidR="00103342">
        <w:t>...</w:t>
      </w:r>
      <w:r>
        <w:t>……</w:t>
      </w:r>
      <w:r w:rsidR="00974192">
        <w:t>...</w:t>
      </w:r>
      <w:r>
        <w:t>...3</w:t>
      </w:r>
    </w:p>
    <w:p w14:paraId="45B2DBEC" w14:textId="442BBEBD" w:rsidR="000F44D1" w:rsidRPr="000F44D1" w:rsidRDefault="000F44D1" w:rsidP="000F44D1">
      <w:r>
        <w:t>Courses Offered and Vocational Outcomes…………………………………………</w:t>
      </w:r>
      <w:r w:rsidR="00974192">
        <w:t>…</w:t>
      </w:r>
      <w:r>
        <w:t>3</w:t>
      </w:r>
    </w:p>
    <w:p w14:paraId="3A7CA457" w14:textId="1497D0BE" w:rsidR="003E0E6B" w:rsidRDefault="000813D1">
      <w:pPr>
        <w:pStyle w:val="TOC1"/>
        <w:tabs>
          <w:tab w:val="right" w:leader="dot" w:pos="9176"/>
        </w:tabs>
        <w:rPr>
          <w:rFonts w:ascii="Times New Roman" w:hAnsi="Times New Roman"/>
          <w:noProof/>
          <w:lang w:val="en-AU" w:eastAsia="en-AU"/>
        </w:rPr>
      </w:pPr>
      <w:hyperlink w:anchor="_Toc128946277" w:history="1">
        <w:r w:rsidR="003E0E6B" w:rsidRPr="00C70A67">
          <w:rPr>
            <w:rStyle w:val="Hyperlink"/>
            <w:noProof/>
          </w:rPr>
          <w:t>Code of Conduct</w:t>
        </w:r>
        <w:r w:rsidR="003E0E6B">
          <w:rPr>
            <w:noProof/>
            <w:webHidden/>
          </w:rPr>
          <w:tab/>
        </w:r>
        <w:r w:rsidR="003E0E6B">
          <w:rPr>
            <w:noProof/>
            <w:webHidden/>
          </w:rPr>
          <w:fldChar w:fldCharType="begin"/>
        </w:r>
        <w:r w:rsidR="003E0E6B">
          <w:rPr>
            <w:noProof/>
            <w:webHidden/>
          </w:rPr>
          <w:instrText xml:space="preserve"> PAGEREF _Toc128946277 \h </w:instrText>
        </w:r>
        <w:r w:rsidR="003E0E6B">
          <w:rPr>
            <w:noProof/>
            <w:webHidden/>
          </w:rPr>
        </w:r>
        <w:r w:rsidR="003E0E6B">
          <w:rPr>
            <w:noProof/>
            <w:webHidden/>
          </w:rPr>
          <w:fldChar w:fldCharType="separate"/>
        </w:r>
        <w:r w:rsidR="00CF35DF">
          <w:rPr>
            <w:noProof/>
            <w:webHidden/>
          </w:rPr>
          <w:t>5</w:t>
        </w:r>
        <w:r w:rsidR="003E0E6B">
          <w:rPr>
            <w:noProof/>
            <w:webHidden/>
          </w:rPr>
          <w:fldChar w:fldCharType="end"/>
        </w:r>
      </w:hyperlink>
    </w:p>
    <w:p w14:paraId="5AB96FE0" w14:textId="63050312" w:rsidR="003E0E6B" w:rsidRDefault="000813D1">
      <w:pPr>
        <w:pStyle w:val="TOC1"/>
        <w:tabs>
          <w:tab w:val="right" w:leader="dot" w:pos="9176"/>
        </w:tabs>
        <w:rPr>
          <w:rFonts w:ascii="Times New Roman" w:hAnsi="Times New Roman"/>
          <w:noProof/>
          <w:lang w:val="en-AU" w:eastAsia="en-AU"/>
        </w:rPr>
      </w:pPr>
      <w:hyperlink w:anchor="_Toc128946278" w:history="1">
        <w:r w:rsidR="003E0E6B" w:rsidRPr="00C70A67">
          <w:rPr>
            <w:rStyle w:val="Hyperlink"/>
            <w:noProof/>
          </w:rPr>
          <w:t>Mentoring and Support Services</w:t>
        </w:r>
        <w:r w:rsidR="003E0E6B">
          <w:rPr>
            <w:noProof/>
            <w:webHidden/>
          </w:rPr>
          <w:tab/>
        </w:r>
      </w:hyperlink>
      <w:r w:rsidR="00C73992" w:rsidRPr="00974192">
        <w:rPr>
          <w:rStyle w:val="Hyperlink"/>
          <w:noProof/>
          <w:color w:val="auto"/>
          <w:u w:val="none"/>
        </w:rPr>
        <w:t>6</w:t>
      </w:r>
    </w:p>
    <w:p w14:paraId="1705CF27" w14:textId="0705D92A" w:rsidR="003E0E6B" w:rsidRDefault="000813D1">
      <w:pPr>
        <w:pStyle w:val="TOC1"/>
        <w:tabs>
          <w:tab w:val="right" w:leader="dot" w:pos="9176"/>
        </w:tabs>
        <w:rPr>
          <w:rFonts w:ascii="Times New Roman" w:hAnsi="Times New Roman"/>
          <w:noProof/>
          <w:lang w:val="en-AU" w:eastAsia="en-AU"/>
        </w:rPr>
      </w:pPr>
      <w:hyperlink w:anchor="_Toc128946279" w:history="1">
        <w:r w:rsidR="003E0E6B" w:rsidRPr="00C70A67">
          <w:rPr>
            <w:rStyle w:val="Hyperlink"/>
            <w:noProof/>
          </w:rPr>
          <w:t>Language Literacy and Numeracy</w:t>
        </w:r>
        <w:r w:rsidR="003E0E6B">
          <w:rPr>
            <w:noProof/>
            <w:webHidden/>
          </w:rPr>
          <w:tab/>
        </w:r>
        <w:r w:rsidR="003E0E6B">
          <w:rPr>
            <w:noProof/>
            <w:webHidden/>
          </w:rPr>
          <w:fldChar w:fldCharType="begin"/>
        </w:r>
        <w:r w:rsidR="003E0E6B">
          <w:rPr>
            <w:noProof/>
            <w:webHidden/>
          </w:rPr>
          <w:instrText xml:space="preserve"> PAGEREF _Toc128946279 \h </w:instrText>
        </w:r>
        <w:r w:rsidR="003E0E6B">
          <w:rPr>
            <w:noProof/>
            <w:webHidden/>
          </w:rPr>
        </w:r>
        <w:r w:rsidR="003E0E6B">
          <w:rPr>
            <w:noProof/>
            <w:webHidden/>
          </w:rPr>
          <w:fldChar w:fldCharType="separate"/>
        </w:r>
        <w:r w:rsidR="00CF35DF">
          <w:rPr>
            <w:noProof/>
            <w:webHidden/>
          </w:rPr>
          <w:t>6</w:t>
        </w:r>
        <w:r w:rsidR="003E0E6B">
          <w:rPr>
            <w:noProof/>
            <w:webHidden/>
          </w:rPr>
          <w:fldChar w:fldCharType="end"/>
        </w:r>
      </w:hyperlink>
    </w:p>
    <w:p w14:paraId="54E8B86C" w14:textId="7FB1F7E7" w:rsidR="003E0E6B" w:rsidRDefault="000813D1">
      <w:pPr>
        <w:pStyle w:val="TOC1"/>
        <w:tabs>
          <w:tab w:val="right" w:leader="dot" w:pos="9176"/>
        </w:tabs>
        <w:rPr>
          <w:rFonts w:ascii="Times New Roman" w:hAnsi="Times New Roman"/>
          <w:noProof/>
          <w:lang w:val="en-AU" w:eastAsia="en-AU"/>
        </w:rPr>
      </w:pPr>
      <w:hyperlink w:anchor="_Toc128946281" w:history="1">
        <w:r w:rsidR="003E0E6B" w:rsidRPr="00C70A67">
          <w:rPr>
            <w:rStyle w:val="Hyperlink"/>
            <w:noProof/>
          </w:rPr>
          <w:t>Discrimination</w:t>
        </w:r>
        <w:r w:rsidR="003E0E6B">
          <w:rPr>
            <w:noProof/>
            <w:webHidden/>
          </w:rPr>
          <w:tab/>
        </w:r>
        <w:r w:rsidR="003E0E6B">
          <w:rPr>
            <w:noProof/>
            <w:webHidden/>
          </w:rPr>
          <w:fldChar w:fldCharType="begin"/>
        </w:r>
        <w:r w:rsidR="003E0E6B">
          <w:rPr>
            <w:noProof/>
            <w:webHidden/>
          </w:rPr>
          <w:instrText xml:space="preserve"> PAGEREF _Toc128946281 \h </w:instrText>
        </w:r>
        <w:r w:rsidR="003E0E6B">
          <w:rPr>
            <w:noProof/>
            <w:webHidden/>
          </w:rPr>
        </w:r>
        <w:r w:rsidR="003E0E6B">
          <w:rPr>
            <w:noProof/>
            <w:webHidden/>
          </w:rPr>
          <w:fldChar w:fldCharType="separate"/>
        </w:r>
        <w:r w:rsidR="00CF35DF">
          <w:rPr>
            <w:noProof/>
            <w:webHidden/>
          </w:rPr>
          <w:t>6</w:t>
        </w:r>
        <w:r w:rsidR="003E0E6B">
          <w:rPr>
            <w:noProof/>
            <w:webHidden/>
          </w:rPr>
          <w:fldChar w:fldCharType="end"/>
        </w:r>
      </w:hyperlink>
    </w:p>
    <w:p w14:paraId="7EF7FC58" w14:textId="7CB3E2E6" w:rsidR="003E0E6B" w:rsidRDefault="000813D1">
      <w:pPr>
        <w:pStyle w:val="TOC1"/>
        <w:tabs>
          <w:tab w:val="right" w:leader="dot" w:pos="9176"/>
        </w:tabs>
        <w:rPr>
          <w:rFonts w:ascii="Times New Roman" w:hAnsi="Times New Roman"/>
          <w:noProof/>
          <w:lang w:val="en-AU" w:eastAsia="en-AU"/>
        </w:rPr>
      </w:pPr>
      <w:hyperlink w:anchor="_Toc128946282" w:history="1">
        <w:r w:rsidR="003E0E6B" w:rsidRPr="00C70A67">
          <w:rPr>
            <w:rStyle w:val="Hyperlink"/>
            <w:noProof/>
          </w:rPr>
          <w:t>Disciplinary Procedures</w:t>
        </w:r>
        <w:r w:rsidR="003E0E6B">
          <w:rPr>
            <w:noProof/>
            <w:webHidden/>
          </w:rPr>
          <w:tab/>
        </w:r>
        <w:r w:rsidR="003E0E6B">
          <w:rPr>
            <w:noProof/>
            <w:webHidden/>
          </w:rPr>
          <w:fldChar w:fldCharType="begin"/>
        </w:r>
        <w:r w:rsidR="003E0E6B">
          <w:rPr>
            <w:noProof/>
            <w:webHidden/>
          </w:rPr>
          <w:instrText xml:space="preserve"> PAGEREF _Toc128946282 \h </w:instrText>
        </w:r>
        <w:r w:rsidR="003E0E6B">
          <w:rPr>
            <w:noProof/>
            <w:webHidden/>
          </w:rPr>
        </w:r>
        <w:r w:rsidR="003E0E6B">
          <w:rPr>
            <w:noProof/>
            <w:webHidden/>
          </w:rPr>
          <w:fldChar w:fldCharType="separate"/>
        </w:r>
        <w:r w:rsidR="00CF35DF">
          <w:rPr>
            <w:noProof/>
            <w:webHidden/>
          </w:rPr>
          <w:t>6</w:t>
        </w:r>
        <w:r w:rsidR="003E0E6B">
          <w:rPr>
            <w:noProof/>
            <w:webHidden/>
          </w:rPr>
          <w:fldChar w:fldCharType="end"/>
        </w:r>
      </w:hyperlink>
    </w:p>
    <w:p w14:paraId="0A98B881" w14:textId="5A934388" w:rsidR="003E0E6B" w:rsidRDefault="000813D1">
      <w:pPr>
        <w:pStyle w:val="TOC1"/>
        <w:tabs>
          <w:tab w:val="right" w:leader="dot" w:pos="9176"/>
        </w:tabs>
        <w:rPr>
          <w:rStyle w:val="Hyperlink"/>
          <w:noProof/>
        </w:rPr>
      </w:pPr>
      <w:hyperlink w:anchor="_Toc128946283" w:history="1">
        <w:r w:rsidR="003E0E6B" w:rsidRPr="00C70A67">
          <w:rPr>
            <w:rStyle w:val="Hyperlink"/>
            <w:noProof/>
          </w:rPr>
          <w:t>Staff/Student Responsibilities</w:t>
        </w:r>
        <w:r w:rsidR="003E0E6B">
          <w:rPr>
            <w:noProof/>
            <w:webHidden/>
          </w:rPr>
          <w:tab/>
        </w:r>
        <w:r w:rsidR="003E0E6B">
          <w:rPr>
            <w:noProof/>
            <w:webHidden/>
          </w:rPr>
          <w:fldChar w:fldCharType="begin"/>
        </w:r>
        <w:r w:rsidR="003E0E6B">
          <w:rPr>
            <w:noProof/>
            <w:webHidden/>
          </w:rPr>
          <w:instrText xml:space="preserve"> PAGEREF _Toc128946283 \h </w:instrText>
        </w:r>
        <w:r w:rsidR="003E0E6B">
          <w:rPr>
            <w:noProof/>
            <w:webHidden/>
          </w:rPr>
        </w:r>
        <w:r w:rsidR="003E0E6B">
          <w:rPr>
            <w:noProof/>
            <w:webHidden/>
          </w:rPr>
          <w:fldChar w:fldCharType="separate"/>
        </w:r>
        <w:r w:rsidR="00CF35DF">
          <w:rPr>
            <w:noProof/>
            <w:webHidden/>
          </w:rPr>
          <w:t>6</w:t>
        </w:r>
        <w:r w:rsidR="003E0E6B">
          <w:rPr>
            <w:noProof/>
            <w:webHidden/>
          </w:rPr>
          <w:fldChar w:fldCharType="end"/>
        </w:r>
      </w:hyperlink>
    </w:p>
    <w:p w14:paraId="04FED4FB" w14:textId="76939A25" w:rsidR="005A3A18" w:rsidRPr="005A3A18" w:rsidRDefault="005A3A18" w:rsidP="005A3A18">
      <w:r>
        <w:t>Student Feedback…………………………………………………………………………</w:t>
      </w:r>
      <w:r w:rsidR="00974192">
        <w:t>7</w:t>
      </w:r>
    </w:p>
    <w:p w14:paraId="1FEADC25" w14:textId="28FA518F" w:rsidR="003E0E6B" w:rsidRPr="004B3DC7" w:rsidRDefault="000813D1">
      <w:pPr>
        <w:pStyle w:val="TOC1"/>
        <w:tabs>
          <w:tab w:val="right" w:leader="dot" w:pos="9176"/>
        </w:tabs>
        <w:rPr>
          <w:rFonts w:ascii="Times New Roman" w:hAnsi="Times New Roman"/>
          <w:noProof/>
          <w:lang w:val="en-AU" w:eastAsia="en-AU"/>
        </w:rPr>
      </w:pPr>
      <w:hyperlink w:anchor="_Toc128946285" w:history="1">
        <w:r w:rsidR="003E0E6B" w:rsidRPr="00C70A67">
          <w:rPr>
            <w:rStyle w:val="Hyperlink"/>
            <w:noProof/>
          </w:rPr>
          <w:t>Recognition</w:t>
        </w:r>
        <w:r w:rsidR="003E0E6B">
          <w:rPr>
            <w:noProof/>
            <w:webHidden/>
          </w:rPr>
          <w:tab/>
        </w:r>
      </w:hyperlink>
      <w:r w:rsidR="00974192">
        <w:rPr>
          <w:noProof/>
        </w:rPr>
        <w:t>7</w:t>
      </w:r>
    </w:p>
    <w:p w14:paraId="100C4286" w14:textId="3ADE4B95" w:rsidR="003E0E6B" w:rsidRDefault="000813D1">
      <w:pPr>
        <w:pStyle w:val="TOC1"/>
        <w:tabs>
          <w:tab w:val="right" w:leader="dot" w:pos="9176"/>
        </w:tabs>
        <w:rPr>
          <w:rFonts w:ascii="Times New Roman" w:hAnsi="Times New Roman"/>
          <w:noProof/>
          <w:lang w:val="en-AU" w:eastAsia="en-AU"/>
        </w:rPr>
      </w:pPr>
      <w:hyperlink w:anchor="_Toc128946286" w:history="1">
        <w:r w:rsidR="003E0E6B" w:rsidRPr="00C70A67">
          <w:rPr>
            <w:rStyle w:val="Hyperlink"/>
            <w:noProof/>
          </w:rPr>
          <w:t>Recognition of Prior Learning</w:t>
        </w:r>
        <w:r w:rsidR="003E0E6B">
          <w:rPr>
            <w:noProof/>
            <w:webHidden/>
          </w:rPr>
          <w:tab/>
        </w:r>
        <w:r w:rsidR="003E0E6B">
          <w:rPr>
            <w:noProof/>
            <w:webHidden/>
          </w:rPr>
          <w:fldChar w:fldCharType="begin"/>
        </w:r>
        <w:r w:rsidR="003E0E6B">
          <w:rPr>
            <w:noProof/>
            <w:webHidden/>
          </w:rPr>
          <w:instrText xml:space="preserve"> PAGEREF _Toc128946286 \h </w:instrText>
        </w:r>
        <w:r w:rsidR="003E0E6B">
          <w:rPr>
            <w:noProof/>
            <w:webHidden/>
          </w:rPr>
        </w:r>
        <w:r w:rsidR="003E0E6B">
          <w:rPr>
            <w:noProof/>
            <w:webHidden/>
          </w:rPr>
          <w:fldChar w:fldCharType="separate"/>
        </w:r>
        <w:r w:rsidR="00CF35DF">
          <w:rPr>
            <w:noProof/>
            <w:webHidden/>
          </w:rPr>
          <w:t>7</w:t>
        </w:r>
        <w:r w:rsidR="003E0E6B">
          <w:rPr>
            <w:noProof/>
            <w:webHidden/>
          </w:rPr>
          <w:fldChar w:fldCharType="end"/>
        </w:r>
      </w:hyperlink>
    </w:p>
    <w:p w14:paraId="4160C24E" w14:textId="783C3288" w:rsidR="003E0E6B" w:rsidRDefault="000813D1">
      <w:pPr>
        <w:pStyle w:val="TOC1"/>
        <w:tabs>
          <w:tab w:val="right" w:leader="dot" w:pos="9176"/>
        </w:tabs>
        <w:rPr>
          <w:rFonts w:ascii="Times New Roman" w:hAnsi="Times New Roman"/>
          <w:noProof/>
          <w:lang w:val="en-AU" w:eastAsia="en-AU"/>
        </w:rPr>
      </w:pPr>
      <w:hyperlink w:anchor="_Toc128946287" w:history="1">
        <w:r w:rsidR="003E0E6B" w:rsidRPr="00C70A67">
          <w:rPr>
            <w:rStyle w:val="Hyperlink"/>
            <w:noProof/>
          </w:rPr>
          <w:t>Credit Transfer</w:t>
        </w:r>
        <w:r w:rsidR="003E0E6B">
          <w:rPr>
            <w:noProof/>
            <w:webHidden/>
          </w:rPr>
          <w:tab/>
        </w:r>
        <w:r w:rsidR="003E0E6B">
          <w:rPr>
            <w:noProof/>
            <w:webHidden/>
          </w:rPr>
          <w:fldChar w:fldCharType="begin"/>
        </w:r>
        <w:r w:rsidR="003E0E6B">
          <w:rPr>
            <w:noProof/>
            <w:webHidden/>
          </w:rPr>
          <w:instrText xml:space="preserve"> PAGEREF _Toc128946287 \h </w:instrText>
        </w:r>
        <w:r w:rsidR="003E0E6B">
          <w:rPr>
            <w:noProof/>
            <w:webHidden/>
          </w:rPr>
        </w:r>
        <w:r w:rsidR="003E0E6B">
          <w:rPr>
            <w:noProof/>
            <w:webHidden/>
          </w:rPr>
          <w:fldChar w:fldCharType="separate"/>
        </w:r>
        <w:r w:rsidR="00CF35DF">
          <w:rPr>
            <w:noProof/>
            <w:webHidden/>
          </w:rPr>
          <w:t>7</w:t>
        </w:r>
        <w:r w:rsidR="003E0E6B">
          <w:rPr>
            <w:noProof/>
            <w:webHidden/>
          </w:rPr>
          <w:fldChar w:fldCharType="end"/>
        </w:r>
      </w:hyperlink>
    </w:p>
    <w:p w14:paraId="380B09F2" w14:textId="1225226C" w:rsidR="003E0E6B" w:rsidRDefault="000813D1">
      <w:pPr>
        <w:pStyle w:val="TOC1"/>
        <w:tabs>
          <w:tab w:val="right" w:leader="dot" w:pos="9176"/>
        </w:tabs>
        <w:rPr>
          <w:rFonts w:ascii="Times New Roman" w:hAnsi="Times New Roman"/>
          <w:noProof/>
          <w:lang w:val="en-AU" w:eastAsia="en-AU"/>
        </w:rPr>
      </w:pPr>
      <w:hyperlink w:anchor="_Toc128946288" w:history="1">
        <w:r w:rsidR="003E0E6B" w:rsidRPr="00C70A67">
          <w:rPr>
            <w:rStyle w:val="Hyperlink"/>
            <w:noProof/>
          </w:rPr>
          <w:t>Training</w:t>
        </w:r>
        <w:r w:rsidR="003E0E6B">
          <w:rPr>
            <w:noProof/>
            <w:webHidden/>
          </w:rPr>
          <w:tab/>
        </w:r>
        <w:r w:rsidR="003E0E6B">
          <w:rPr>
            <w:noProof/>
            <w:webHidden/>
          </w:rPr>
          <w:fldChar w:fldCharType="begin"/>
        </w:r>
        <w:r w:rsidR="003E0E6B">
          <w:rPr>
            <w:noProof/>
            <w:webHidden/>
          </w:rPr>
          <w:instrText xml:space="preserve"> PAGEREF _Toc128946288 \h </w:instrText>
        </w:r>
        <w:r w:rsidR="003E0E6B">
          <w:rPr>
            <w:noProof/>
            <w:webHidden/>
          </w:rPr>
        </w:r>
        <w:r w:rsidR="003E0E6B">
          <w:rPr>
            <w:noProof/>
            <w:webHidden/>
          </w:rPr>
          <w:fldChar w:fldCharType="separate"/>
        </w:r>
        <w:r w:rsidR="00CF35DF">
          <w:rPr>
            <w:noProof/>
            <w:webHidden/>
          </w:rPr>
          <w:t>7</w:t>
        </w:r>
        <w:r w:rsidR="003E0E6B">
          <w:rPr>
            <w:noProof/>
            <w:webHidden/>
          </w:rPr>
          <w:fldChar w:fldCharType="end"/>
        </w:r>
      </w:hyperlink>
    </w:p>
    <w:p w14:paraId="1A895A10" w14:textId="43C7970F" w:rsidR="003E0E6B" w:rsidRDefault="000813D1">
      <w:pPr>
        <w:pStyle w:val="TOC1"/>
        <w:tabs>
          <w:tab w:val="right" w:leader="dot" w:pos="9176"/>
        </w:tabs>
        <w:rPr>
          <w:rFonts w:ascii="Times New Roman" w:hAnsi="Times New Roman"/>
          <w:noProof/>
          <w:lang w:val="en-AU" w:eastAsia="en-AU"/>
        </w:rPr>
      </w:pPr>
      <w:hyperlink w:anchor="_Toc128946289" w:history="1">
        <w:r w:rsidR="003E0E6B" w:rsidRPr="00C70A67">
          <w:rPr>
            <w:rStyle w:val="Hyperlink"/>
            <w:noProof/>
          </w:rPr>
          <w:t>Flexible Learning and Assessment Procedures</w:t>
        </w:r>
        <w:r w:rsidR="003E0E6B">
          <w:rPr>
            <w:noProof/>
            <w:webHidden/>
          </w:rPr>
          <w:tab/>
        </w:r>
        <w:r w:rsidR="003E0E6B">
          <w:rPr>
            <w:noProof/>
            <w:webHidden/>
          </w:rPr>
          <w:fldChar w:fldCharType="begin"/>
        </w:r>
        <w:r w:rsidR="003E0E6B">
          <w:rPr>
            <w:noProof/>
            <w:webHidden/>
          </w:rPr>
          <w:instrText xml:space="preserve"> PAGEREF _Toc128946289 \h </w:instrText>
        </w:r>
        <w:r w:rsidR="003E0E6B">
          <w:rPr>
            <w:noProof/>
            <w:webHidden/>
          </w:rPr>
        </w:r>
        <w:r w:rsidR="003E0E6B">
          <w:rPr>
            <w:noProof/>
            <w:webHidden/>
          </w:rPr>
          <w:fldChar w:fldCharType="separate"/>
        </w:r>
        <w:r w:rsidR="00CF35DF">
          <w:rPr>
            <w:noProof/>
            <w:webHidden/>
          </w:rPr>
          <w:t>8</w:t>
        </w:r>
        <w:r w:rsidR="003E0E6B">
          <w:rPr>
            <w:noProof/>
            <w:webHidden/>
          </w:rPr>
          <w:fldChar w:fldCharType="end"/>
        </w:r>
      </w:hyperlink>
    </w:p>
    <w:p w14:paraId="2250E6CA" w14:textId="6871ECF1" w:rsidR="003E0E6B" w:rsidRDefault="000813D1">
      <w:pPr>
        <w:pStyle w:val="TOC1"/>
        <w:tabs>
          <w:tab w:val="right" w:leader="dot" w:pos="9176"/>
        </w:tabs>
        <w:rPr>
          <w:rFonts w:ascii="Times New Roman" w:hAnsi="Times New Roman"/>
          <w:noProof/>
          <w:lang w:val="en-AU" w:eastAsia="en-AU"/>
        </w:rPr>
      </w:pPr>
      <w:hyperlink w:anchor="_Toc128946290" w:history="1">
        <w:r w:rsidR="003E0E6B" w:rsidRPr="00C70A67">
          <w:rPr>
            <w:rStyle w:val="Hyperlink"/>
            <w:noProof/>
          </w:rPr>
          <w:t>Issuing of Results</w:t>
        </w:r>
        <w:r w:rsidR="003E0E6B">
          <w:rPr>
            <w:noProof/>
            <w:webHidden/>
          </w:rPr>
          <w:tab/>
        </w:r>
        <w:r w:rsidR="003E0E6B">
          <w:rPr>
            <w:noProof/>
            <w:webHidden/>
          </w:rPr>
          <w:fldChar w:fldCharType="begin"/>
        </w:r>
        <w:r w:rsidR="003E0E6B">
          <w:rPr>
            <w:noProof/>
            <w:webHidden/>
          </w:rPr>
          <w:instrText xml:space="preserve"> PAGEREF _Toc128946290 \h </w:instrText>
        </w:r>
        <w:r w:rsidR="003E0E6B">
          <w:rPr>
            <w:noProof/>
            <w:webHidden/>
          </w:rPr>
        </w:r>
        <w:r w:rsidR="003E0E6B">
          <w:rPr>
            <w:noProof/>
            <w:webHidden/>
          </w:rPr>
          <w:fldChar w:fldCharType="separate"/>
        </w:r>
        <w:r w:rsidR="00CF35DF">
          <w:rPr>
            <w:noProof/>
            <w:webHidden/>
          </w:rPr>
          <w:t>8</w:t>
        </w:r>
        <w:r w:rsidR="003E0E6B">
          <w:rPr>
            <w:noProof/>
            <w:webHidden/>
          </w:rPr>
          <w:fldChar w:fldCharType="end"/>
        </w:r>
      </w:hyperlink>
    </w:p>
    <w:p w14:paraId="14B29818" w14:textId="7306E06F" w:rsidR="003E0E6B" w:rsidRDefault="000813D1">
      <w:pPr>
        <w:pStyle w:val="TOC1"/>
        <w:tabs>
          <w:tab w:val="right" w:leader="dot" w:pos="9176"/>
        </w:tabs>
        <w:rPr>
          <w:rFonts w:ascii="Times New Roman" w:hAnsi="Times New Roman"/>
          <w:noProof/>
          <w:lang w:val="en-AU" w:eastAsia="en-AU"/>
        </w:rPr>
      </w:pPr>
      <w:hyperlink w:anchor="_Toc128946291" w:history="1">
        <w:r w:rsidR="003E0E6B" w:rsidRPr="00C70A67">
          <w:rPr>
            <w:rStyle w:val="Hyperlink"/>
            <w:noProof/>
          </w:rPr>
          <w:t>Fees and Charges</w:t>
        </w:r>
        <w:r w:rsidR="003E0E6B">
          <w:rPr>
            <w:noProof/>
            <w:webHidden/>
          </w:rPr>
          <w:tab/>
        </w:r>
        <w:r w:rsidR="003E0E6B">
          <w:rPr>
            <w:noProof/>
            <w:webHidden/>
          </w:rPr>
          <w:fldChar w:fldCharType="begin"/>
        </w:r>
        <w:r w:rsidR="003E0E6B">
          <w:rPr>
            <w:noProof/>
            <w:webHidden/>
          </w:rPr>
          <w:instrText xml:space="preserve"> PAGEREF _Toc128946291 \h </w:instrText>
        </w:r>
        <w:r w:rsidR="003E0E6B">
          <w:rPr>
            <w:noProof/>
            <w:webHidden/>
          </w:rPr>
        </w:r>
        <w:r w:rsidR="003E0E6B">
          <w:rPr>
            <w:noProof/>
            <w:webHidden/>
          </w:rPr>
          <w:fldChar w:fldCharType="separate"/>
        </w:r>
        <w:r w:rsidR="00CF35DF">
          <w:rPr>
            <w:noProof/>
            <w:webHidden/>
          </w:rPr>
          <w:t>9</w:t>
        </w:r>
        <w:r w:rsidR="003E0E6B">
          <w:rPr>
            <w:noProof/>
            <w:webHidden/>
          </w:rPr>
          <w:fldChar w:fldCharType="end"/>
        </w:r>
      </w:hyperlink>
    </w:p>
    <w:p w14:paraId="228199DA" w14:textId="220AECD4" w:rsidR="003E0E6B" w:rsidRDefault="000813D1">
      <w:pPr>
        <w:pStyle w:val="TOC1"/>
        <w:tabs>
          <w:tab w:val="right" w:leader="dot" w:pos="9176"/>
        </w:tabs>
        <w:rPr>
          <w:rFonts w:ascii="Times New Roman" w:hAnsi="Times New Roman"/>
          <w:noProof/>
          <w:lang w:val="en-AU" w:eastAsia="en-AU"/>
        </w:rPr>
      </w:pPr>
      <w:hyperlink w:anchor="_Toc128946292" w:history="1">
        <w:r w:rsidR="005A3A18">
          <w:rPr>
            <w:rStyle w:val="Hyperlink"/>
            <w:noProof/>
          </w:rPr>
          <w:t>Canc</w:t>
        </w:r>
        <w:r w:rsidR="003E0E6B" w:rsidRPr="00C70A67">
          <w:rPr>
            <w:rStyle w:val="Hyperlink"/>
            <w:noProof/>
          </w:rPr>
          <w:t>e</w:t>
        </w:r>
        <w:r w:rsidR="005A3A18">
          <w:rPr>
            <w:rStyle w:val="Hyperlink"/>
            <w:noProof/>
          </w:rPr>
          <w:t>llation/Re</w:t>
        </w:r>
        <w:r w:rsidR="003E0E6B" w:rsidRPr="00C70A67">
          <w:rPr>
            <w:rStyle w:val="Hyperlink"/>
            <w:noProof/>
          </w:rPr>
          <w:t>fund Policy</w:t>
        </w:r>
        <w:r w:rsidR="003E0E6B">
          <w:rPr>
            <w:noProof/>
            <w:webHidden/>
          </w:rPr>
          <w:tab/>
        </w:r>
        <w:r w:rsidR="00F700F7">
          <w:rPr>
            <w:noProof/>
            <w:webHidden/>
          </w:rPr>
          <w:t>.9</w:t>
        </w:r>
      </w:hyperlink>
    </w:p>
    <w:p w14:paraId="60F7FE76" w14:textId="5E328CBD" w:rsidR="003E0E6B" w:rsidRDefault="000813D1">
      <w:pPr>
        <w:pStyle w:val="TOC1"/>
        <w:tabs>
          <w:tab w:val="right" w:leader="dot" w:pos="9176"/>
        </w:tabs>
        <w:rPr>
          <w:rStyle w:val="Hyperlink"/>
          <w:noProof/>
        </w:rPr>
      </w:pPr>
      <w:hyperlink w:anchor="_Toc128946293" w:history="1">
        <w:r w:rsidR="005A3A18">
          <w:rPr>
            <w:rStyle w:val="Hyperlink"/>
            <w:noProof/>
          </w:rPr>
          <w:t>‘White Card’ Safety Induction Verification Process</w:t>
        </w:r>
        <w:r w:rsidR="003E0E6B">
          <w:rPr>
            <w:noProof/>
            <w:webHidden/>
          </w:rPr>
          <w:tab/>
        </w:r>
        <w:r w:rsidR="003E0E6B">
          <w:rPr>
            <w:noProof/>
            <w:webHidden/>
          </w:rPr>
          <w:fldChar w:fldCharType="begin"/>
        </w:r>
        <w:r w:rsidR="003E0E6B">
          <w:rPr>
            <w:noProof/>
            <w:webHidden/>
          </w:rPr>
          <w:instrText xml:space="preserve"> PAGEREF _Toc128946293 \h </w:instrText>
        </w:r>
        <w:r w:rsidR="003E0E6B">
          <w:rPr>
            <w:noProof/>
            <w:webHidden/>
          </w:rPr>
        </w:r>
        <w:r w:rsidR="003E0E6B">
          <w:rPr>
            <w:noProof/>
            <w:webHidden/>
          </w:rPr>
          <w:fldChar w:fldCharType="separate"/>
        </w:r>
        <w:r w:rsidR="00CF35DF">
          <w:rPr>
            <w:noProof/>
            <w:webHidden/>
          </w:rPr>
          <w:t>9</w:t>
        </w:r>
        <w:r w:rsidR="003E0E6B">
          <w:rPr>
            <w:noProof/>
            <w:webHidden/>
          </w:rPr>
          <w:fldChar w:fldCharType="end"/>
        </w:r>
      </w:hyperlink>
    </w:p>
    <w:p w14:paraId="24E9CC89" w14:textId="178D86B6" w:rsidR="003E0E6B" w:rsidRDefault="000813D1">
      <w:pPr>
        <w:pStyle w:val="TOC1"/>
        <w:tabs>
          <w:tab w:val="right" w:leader="dot" w:pos="9176"/>
        </w:tabs>
        <w:rPr>
          <w:noProof/>
        </w:rPr>
      </w:pPr>
      <w:hyperlink w:anchor="_Toc128946294" w:history="1">
        <w:r w:rsidR="003E0E6B" w:rsidRPr="00C70A67">
          <w:rPr>
            <w:rStyle w:val="Hyperlink"/>
            <w:noProof/>
          </w:rPr>
          <w:t>Complaints/</w:t>
        </w:r>
        <w:r w:rsidR="00427B07">
          <w:rPr>
            <w:rStyle w:val="Hyperlink"/>
            <w:noProof/>
          </w:rPr>
          <w:t>A</w:t>
        </w:r>
        <w:r w:rsidR="003E0E6B" w:rsidRPr="00C70A67">
          <w:rPr>
            <w:rStyle w:val="Hyperlink"/>
            <w:noProof/>
          </w:rPr>
          <w:t xml:space="preserve">ppeals </w:t>
        </w:r>
        <w:r w:rsidR="00427B07">
          <w:rPr>
            <w:rStyle w:val="Hyperlink"/>
            <w:noProof/>
          </w:rPr>
          <w:t>P</w:t>
        </w:r>
        <w:r w:rsidR="003E0E6B" w:rsidRPr="00C70A67">
          <w:rPr>
            <w:rStyle w:val="Hyperlink"/>
            <w:noProof/>
          </w:rPr>
          <w:t>rocedures</w:t>
        </w:r>
        <w:r w:rsidR="003E0E6B">
          <w:rPr>
            <w:noProof/>
            <w:webHidden/>
          </w:rPr>
          <w:tab/>
        </w:r>
        <w:r w:rsidR="003E0E6B">
          <w:rPr>
            <w:noProof/>
            <w:webHidden/>
          </w:rPr>
          <w:fldChar w:fldCharType="begin"/>
        </w:r>
        <w:r w:rsidR="003E0E6B">
          <w:rPr>
            <w:noProof/>
            <w:webHidden/>
          </w:rPr>
          <w:instrText xml:space="preserve"> PAGEREF _Toc128946294 \h </w:instrText>
        </w:r>
        <w:r w:rsidR="003E0E6B">
          <w:rPr>
            <w:noProof/>
            <w:webHidden/>
          </w:rPr>
        </w:r>
        <w:r w:rsidR="003E0E6B">
          <w:rPr>
            <w:noProof/>
            <w:webHidden/>
          </w:rPr>
          <w:fldChar w:fldCharType="separate"/>
        </w:r>
        <w:r w:rsidR="00CF35DF">
          <w:rPr>
            <w:noProof/>
            <w:webHidden/>
          </w:rPr>
          <w:t>10</w:t>
        </w:r>
        <w:r w:rsidR="003E0E6B">
          <w:rPr>
            <w:noProof/>
            <w:webHidden/>
          </w:rPr>
          <w:fldChar w:fldCharType="end"/>
        </w:r>
      </w:hyperlink>
    </w:p>
    <w:p w14:paraId="2B75C4F7" w14:textId="16207FDE" w:rsidR="00974192" w:rsidRPr="00974192" w:rsidRDefault="00974192" w:rsidP="00974192">
      <w:r>
        <w:t>Job Placement…………………………………………………………………………....10</w:t>
      </w:r>
    </w:p>
    <w:p w14:paraId="38586B2D" w14:textId="2FD541A9" w:rsidR="003E0E6B" w:rsidRDefault="000813D1">
      <w:pPr>
        <w:pStyle w:val="TOC1"/>
        <w:tabs>
          <w:tab w:val="right" w:leader="dot" w:pos="9176"/>
        </w:tabs>
        <w:rPr>
          <w:rFonts w:ascii="Times New Roman" w:hAnsi="Times New Roman"/>
          <w:noProof/>
          <w:lang w:val="en-AU" w:eastAsia="en-AU"/>
        </w:rPr>
      </w:pPr>
      <w:hyperlink w:anchor="_Toc128946295" w:history="1">
        <w:r w:rsidR="003E0E6B" w:rsidRPr="00C70A67">
          <w:rPr>
            <w:rStyle w:val="Hyperlink"/>
            <w:noProof/>
          </w:rPr>
          <w:t>Access &amp; Equity</w:t>
        </w:r>
        <w:r w:rsidR="003E0E6B">
          <w:rPr>
            <w:noProof/>
            <w:webHidden/>
          </w:rPr>
          <w:tab/>
        </w:r>
        <w:r w:rsidR="003E0E6B">
          <w:rPr>
            <w:noProof/>
            <w:webHidden/>
          </w:rPr>
          <w:fldChar w:fldCharType="begin"/>
        </w:r>
        <w:r w:rsidR="003E0E6B">
          <w:rPr>
            <w:noProof/>
            <w:webHidden/>
          </w:rPr>
          <w:instrText xml:space="preserve"> PAGEREF _Toc128946295 \h </w:instrText>
        </w:r>
        <w:r w:rsidR="003E0E6B">
          <w:rPr>
            <w:noProof/>
            <w:webHidden/>
          </w:rPr>
        </w:r>
        <w:r w:rsidR="003E0E6B">
          <w:rPr>
            <w:noProof/>
            <w:webHidden/>
          </w:rPr>
          <w:fldChar w:fldCharType="separate"/>
        </w:r>
        <w:r w:rsidR="00CF35DF">
          <w:rPr>
            <w:noProof/>
            <w:webHidden/>
          </w:rPr>
          <w:t>10</w:t>
        </w:r>
        <w:r w:rsidR="003E0E6B">
          <w:rPr>
            <w:noProof/>
            <w:webHidden/>
          </w:rPr>
          <w:fldChar w:fldCharType="end"/>
        </w:r>
      </w:hyperlink>
    </w:p>
    <w:p w14:paraId="33147B29" w14:textId="1D9CB92D" w:rsidR="003E0E6B" w:rsidRDefault="000813D1">
      <w:pPr>
        <w:pStyle w:val="TOC1"/>
        <w:tabs>
          <w:tab w:val="right" w:leader="dot" w:pos="9176"/>
        </w:tabs>
        <w:rPr>
          <w:rStyle w:val="Hyperlink"/>
          <w:noProof/>
        </w:rPr>
      </w:pPr>
      <w:hyperlink w:anchor="_Toc128946296" w:history="1">
        <w:r w:rsidR="003E0E6B" w:rsidRPr="00C70A67">
          <w:rPr>
            <w:rStyle w:val="Hyperlink"/>
            <w:noProof/>
          </w:rPr>
          <w:t>Management &amp; Administration</w:t>
        </w:r>
        <w:r w:rsidR="003E0E6B">
          <w:rPr>
            <w:noProof/>
            <w:webHidden/>
          </w:rPr>
          <w:tab/>
        </w:r>
        <w:r w:rsidR="003E0E6B">
          <w:rPr>
            <w:noProof/>
            <w:webHidden/>
          </w:rPr>
          <w:fldChar w:fldCharType="begin"/>
        </w:r>
        <w:r w:rsidR="003E0E6B">
          <w:rPr>
            <w:noProof/>
            <w:webHidden/>
          </w:rPr>
          <w:instrText xml:space="preserve"> PAGEREF _Toc128946296 \h </w:instrText>
        </w:r>
        <w:r w:rsidR="003E0E6B">
          <w:rPr>
            <w:noProof/>
            <w:webHidden/>
          </w:rPr>
        </w:r>
        <w:r w:rsidR="003E0E6B">
          <w:rPr>
            <w:noProof/>
            <w:webHidden/>
          </w:rPr>
          <w:fldChar w:fldCharType="separate"/>
        </w:r>
        <w:r w:rsidR="00CF35DF">
          <w:rPr>
            <w:noProof/>
            <w:webHidden/>
          </w:rPr>
          <w:t>11</w:t>
        </w:r>
        <w:r w:rsidR="003E0E6B">
          <w:rPr>
            <w:noProof/>
            <w:webHidden/>
          </w:rPr>
          <w:fldChar w:fldCharType="end"/>
        </w:r>
      </w:hyperlink>
    </w:p>
    <w:p w14:paraId="03CAC706" w14:textId="355CCF1A" w:rsidR="00427B07" w:rsidRPr="00427B07" w:rsidRDefault="00427B07" w:rsidP="00427B07">
      <w:r>
        <w:t>Student Records…………………………………………………………………………</w:t>
      </w:r>
      <w:r w:rsidR="00974192">
        <w:t>.11</w:t>
      </w:r>
    </w:p>
    <w:p w14:paraId="7D718678" w14:textId="4F73E086" w:rsidR="00427B07" w:rsidRPr="00427B07" w:rsidRDefault="000813D1" w:rsidP="00427B07">
      <w:pPr>
        <w:pStyle w:val="TOC1"/>
        <w:tabs>
          <w:tab w:val="right" w:leader="dot" w:pos="9176"/>
        </w:tabs>
        <w:rPr>
          <w:noProof/>
          <w:color w:val="0000FF"/>
          <w:u w:val="single"/>
        </w:rPr>
      </w:pPr>
      <w:hyperlink w:anchor="_Toc128946297" w:history="1"/>
      <w:hyperlink w:anchor="_Toc128946298" w:history="1">
        <w:r w:rsidR="003E0E6B" w:rsidRPr="00C70A67">
          <w:rPr>
            <w:rStyle w:val="Hyperlink"/>
            <w:noProof/>
          </w:rPr>
          <w:t>Marketing</w:t>
        </w:r>
        <w:r w:rsidR="003E0E6B">
          <w:rPr>
            <w:noProof/>
            <w:webHidden/>
          </w:rPr>
          <w:tab/>
        </w:r>
        <w:r w:rsidR="003E0E6B">
          <w:rPr>
            <w:noProof/>
            <w:webHidden/>
          </w:rPr>
          <w:fldChar w:fldCharType="begin"/>
        </w:r>
        <w:r w:rsidR="003E0E6B">
          <w:rPr>
            <w:noProof/>
            <w:webHidden/>
          </w:rPr>
          <w:instrText xml:space="preserve"> PAGEREF _Toc128946298 \h </w:instrText>
        </w:r>
        <w:r w:rsidR="003E0E6B">
          <w:rPr>
            <w:noProof/>
            <w:webHidden/>
          </w:rPr>
        </w:r>
        <w:r w:rsidR="003E0E6B">
          <w:rPr>
            <w:noProof/>
            <w:webHidden/>
          </w:rPr>
          <w:fldChar w:fldCharType="separate"/>
        </w:r>
        <w:r w:rsidR="00CF35DF">
          <w:rPr>
            <w:noProof/>
            <w:webHidden/>
          </w:rPr>
          <w:t>11</w:t>
        </w:r>
        <w:r w:rsidR="003E0E6B">
          <w:rPr>
            <w:noProof/>
            <w:webHidden/>
          </w:rPr>
          <w:fldChar w:fldCharType="end"/>
        </w:r>
      </w:hyperlink>
    </w:p>
    <w:p w14:paraId="3E487DC4" w14:textId="66B50246" w:rsidR="003E0E6B" w:rsidRDefault="000813D1">
      <w:pPr>
        <w:pStyle w:val="TOC1"/>
        <w:tabs>
          <w:tab w:val="right" w:leader="dot" w:pos="9176"/>
        </w:tabs>
        <w:rPr>
          <w:rStyle w:val="Hyperlink"/>
          <w:noProof/>
        </w:rPr>
      </w:pPr>
      <w:hyperlink w:anchor="_Toc128946299" w:history="1">
        <w:r w:rsidR="003E0E6B" w:rsidRPr="00C70A67">
          <w:rPr>
            <w:rStyle w:val="Hyperlink"/>
            <w:noProof/>
          </w:rPr>
          <w:t>Sanctions</w:t>
        </w:r>
        <w:r w:rsidR="003E0E6B">
          <w:rPr>
            <w:noProof/>
            <w:webHidden/>
          </w:rPr>
          <w:tab/>
        </w:r>
        <w:r w:rsidR="003E0E6B">
          <w:rPr>
            <w:noProof/>
            <w:webHidden/>
          </w:rPr>
          <w:fldChar w:fldCharType="begin"/>
        </w:r>
        <w:r w:rsidR="003E0E6B">
          <w:rPr>
            <w:noProof/>
            <w:webHidden/>
          </w:rPr>
          <w:instrText xml:space="preserve"> PAGEREF _Toc128946299 \h </w:instrText>
        </w:r>
        <w:r w:rsidR="003E0E6B">
          <w:rPr>
            <w:noProof/>
            <w:webHidden/>
          </w:rPr>
        </w:r>
        <w:r w:rsidR="003E0E6B">
          <w:rPr>
            <w:noProof/>
            <w:webHidden/>
          </w:rPr>
          <w:fldChar w:fldCharType="separate"/>
        </w:r>
        <w:r w:rsidR="00CF35DF">
          <w:rPr>
            <w:noProof/>
            <w:webHidden/>
          </w:rPr>
          <w:t>11</w:t>
        </w:r>
        <w:r w:rsidR="003E0E6B">
          <w:rPr>
            <w:noProof/>
            <w:webHidden/>
          </w:rPr>
          <w:fldChar w:fldCharType="end"/>
        </w:r>
      </w:hyperlink>
    </w:p>
    <w:p w14:paraId="19376B8A" w14:textId="40E15028" w:rsidR="00427B07" w:rsidRPr="00427B07" w:rsidRDefault="00427B07" w:rsidP="00427B07">
      <w:r>
        <w:t>Third-Party Arrangements……………………………………………………………</w:t>
      </w:r>
      <w:r w:rsidR="005B4648">
        <w:t>…</w:t>
      </w:r>
      <w:r w:rsidR="00974192">
        <w:t>11</w:t>
      </w:r>
    </w:p>
    <w:p w14:paraId="7E0DAA48" w14:textId="111E0A3F" w:rsidR="003E0E6B" w:rsidRDefault="000813D1">
      <w:pPr>
        <w:pStyle w:val="TOC1"/>
        <w:tabs>
          <w:tab w:val="right" w:leader="dot" w:pos="9176"/>
        </w:tabs>
        <w:rPr>
          <w:rFonts w:ascii="Times New Roman" w:hAnsi="Times New Roman"/>
          <w:noProof/>
          <w:lang w:val="en-AU" w:eastAsia="en-AU"/>
        </w:rPr>
      </w:pPr>
      <w:hyperlink w:anchor="_Toc128946300" w:history="1">
        <w:r w:rsidR="00DD46BB">
          <w:rPr>
            <w:rStyle w:val="Hyperlink"/>
            <w:noProof/>
          </w:rPr>
          <w:t>Student Agreement - Indemnity</w:t>
        </w:r>
        <w:r w:rsidR="003E0E6B">
          <w:rPr>
            <w:noProof/>
            <w:webHidden/>
          </w:rPr>
          <w:tab/>
        </w:r>
        <w:r w:rsidR="003E0E6B">
          <w:rPr>
            <w:noProof/>
            <w:webHidden/>
          </w:rPr>
          <w:fldChar w:fldCharType="begin"/>
        </w:r>
        <w:r w:rsidR="003E0E6B">
          <w:rPr>
            <w:noProof/>
            <w:webHidden/>
          </w:rPr>
          <w:instrText xml:space="preserve"> PAGEREF _Toc128946300 \h </w:instrText>
        </w:r>
        <w:r w:rsidR="003E0E6B">
          <w:rPr>
            <w:noProof/>
            <w:webHidden/>
          </w:rPr>
        </w:r>
        <w:r w:rsidR="003E0E6B">
          <w:rPr>
            <w:noProof/>
            <w:webHidden/>
          </w:rPr>
          <w:fldChar w:fldCharType="separate"/>
        </w:r>
        <w:r w:rsidR="00CF35DF">
          <w:rPr>
            <w:noProof/>
            <w:webHidden/>
          </w:rPr>
          <w:t>1</w:t>
        </w:r>
        <w:r w:rsidR="003E0E6B">
          <w:rPr>
            <w:noProof/>
            <w:webHidden/>
          </w:rPr>
          <w:fldChar w:fldCharType="end"/>
        </w:r>
      </w:hyperlink>
      <w:r w:rsidR="00974192">
        <w:rPr>
          <w:noProof/>
        </w:rPr>
        <w:t>2</w:t>
      </w:r>
    </w:p>
    <w:p w14:paraId="6D4A8371" w14:textId="30456095" w:rsidR="003E0E6B" w:rsidRDefault="000813D1">
      <w:pPr>
        <w:pStyle w:val="TOC1"/>
        <w:tabs>
          <w:tab w:val="right" w:leader="dot" w:pos="9176"/>
        </w:tabs>
        <w:rPr>
          <w:rStyle w:val="Hyperlink"/>
          <w:noProof/>
        </w:rPr>
      </w:pPr>
      <w:hyperlink w:anchor="_Toc128946301" w:history="1">
        <w:r w:rsidR="005B4648">
          <w:rPr>
            <w:rStyle w:val="Hyperlink"/>
            <w:noProof/>
          </w:rPr>
          <w:t>Privacy Policy and National VET Data Policy – December 2020………………..</w:t>
        </w:r>
        <w:r w:rsidR="00974192">
          <w:rPr>
            <w:noProof/>
            <w:webHidden/>
          </w:rPr>
          <w:t>.</w:t>
        </w:r>
        <w:r w:rsidR="0005244B">
          <w:rPr>
            <w:noProof/>
            <w:webHidden/>
          </w:rPr>
          <w:t>…</w:t>
        </w:r>
        <w:r w:rsidR="00514BDB">
          <w:rPr>
            <w:noProof/>
            <w:webHidden/>
          </w:rPr>
          <w:t>1</w:t>
        </w:r>
      </w:hyperlink>
      <w:r w:rsidR="00974192">
        <w:rPr>
          <w:noProof/>
        </w:rPr>
        <w:t>3</w:t>
      </w:r>
    </w:p>
    <w:p w14:paraId="3B5A764C" w14:textId="7E2E16F9" w:rsidR="00A8598E" w:rsidRDefault="00A8598E" w:rsidP="00DD46BB">
      <w:r>
        <w:t>Disa</w:t>
      </w:r>
      <w:r w:rsidR="00D3196B">
        <w:t>bility Supplement……………………………………………………………………1</w:t>
      </w:r>
      <w:r w:rsidR="00456E61">
        <w:t>6</w:t>
      </w:r>
    </w:p>
    <w:p w14:paraId="3C27B2CE" w14:textId="31E1D5D8" w:rsidR="00456E61" w:rsidRDefault="00456E61" w:rsidP="00DD46BB">
      <w:r>
        <w:t>Feedback………………………………………………………………….………………1</w:t>
      </w:r>
      <w:r>
        <w:t>7</w:t>
      </w:r>
    </w:p>
    <w:p w14:paraId="64B62BC9" w14:textId="77777777" w:rsidR="00484919" w:rsidRPr="00DD46BB" w:rsidRDefault="00484919" w:rsidP="00DD46BB"/>
    <w:p w14:paraId="5279D600" w14:textId="268E96B4" w:rsidR="00894B83" w:rsidRDefault="003D2898" w:rsidP="009F3FF9">
      <w:pPr>
        <w:pStyle w:val="Heading1"/>
      </w:pPr>
      <w:r>
        <w:fldChar w:fldCharType="end"/>
      </w:r>
      <w:bookmarkStart w:id="13" w:name="_Toc112923926"/>
      <w:bookmarkStart w:id="14" w:name="_Toc113908880"/>
      <w:bookmarkStart w:id="15" w:name="_Toc128946274"/>
    </w:p>
    <w:p w14:paraId="2713966B" w14:textId="77777777" w:rsidR="00894B83" w:rsidRDefault="00894B83" w:rsidP="00894B83">
      <w:pPr>
        <w:rPr>
          <w:lang w:val="en-AU"/>
        </w:rPr>
      </w:pPr>
    </w:p>
    <w:p w14:paraId="357E473C" w14:textId="77777777" w:rsidR="00894B83" w:rsidRDefault="00894B83" w:rsidP="00894B83">
      <w:pPr>
        <w:rPr>
          <w:lang w:val="en-AU"/>
        </w:rPr>
      </w:pPr>
    </w:p>
    <w:p w14:paraId="487FA3C2" w14:textId="77777777" w:rsidR="00894B83" w:rsidRDefault="00894B83" w:rsidP="00894B83">
      <w:pPr>
        <w:rPr>
          <w:lang w:val="en-AU"/>
        </w:rPr>
      </w:pPr>
    </w:p>
    <w:bookmarkEnd w:id="13"/>
    <w:bookmarkEnd w:id="14"/>
    <w:bookmarkEnd w:id="15"/>
    <w:p w14:paraId="63BA36F2" w14:textId="77777777" w:rsidR="006F1910" w:rsidRDefault="006F1910">
      <w:pPr>
        <w:rPr>
          <w:b/>
          <w:sz w:val="20"/>
          <w:szCs w:val="20"/>
        </w:rPr>
      </w:pPr>
    </w:p>
    <w:p w14:paraId="79DACA36" w14:textId="77777777" w:rsidR="006F1910" w:rsidRDefault="006F1910">
      <w:pPr>
        <w:rPr>
          <w:b/>
          <w:sz w:val="20"/>
          <w:szCs w:val="20"/>
        </w:rPr>
      </w:pPr>
    </w:p>
    <w:p w14:paraId="598C73D3" w14:textId="77777777" w:rsidR="006F1910" w:rsidRDefault="006F1910">
      <w:pPr>
        <w:rPr>
          <w:b/>
          <w:sz w:val="20"/>
          <w:szCs w:val="20"/>
        </w:rPr>
      </w:pPr>
    </w:p>
    <w:p w14:paraId="7C444961" w14:textId="77777777" w:rsidR="006F1910" w:rsidRDefault="006F1910">
      <w:pPr>
        <w:rPr>
          <w:b/>
          <w:sz w:val="20"/>
          <w:szCs w:val="20"/>
        </w:rPr>
      </w:pPr>
    </w:p>
    <w:p w14:paraId="62C0055F" w14:textId="66C50F99" w:rsidR="006F1910" w:rsidRDefault="00484286">
      <w:pPr>
        <w:rPr>
          <w:b/>
          <w:sz w:val="20"/>
          <w:szCs w:val="20"/>
        </w:rPr>
      </w:pPr>
      <w:r>
        <w:rPr>
          <w:b/>
          <w:sz w:val="20"/>
          <w:szCs w:val="20"/>
        </w:rPr>
        <w:br w:type="page"/>
      </w:r>
    </w:p>
    <w:p w14:paraId="7B9B0685" w14:textId="7AC9CBCF" w:rsidR="00BC6E5B" w:rsidRPr="005D3E55" w:rsidRDefault="00895A48">
      <w:pPr>
        <w:rPr>
          <w:sz w:val="20"/>
          <w:szCs w:val="20"/>
        </w:rPr>
      </w:pPr>
      <w:r w:rsidRPr="0076711D">
        <w:rPr>
          <w:b/>
          <w:sz w:val="20"/>
          <w:szCs w:val="20"/>
        </w:rPr>
        <w:lastRenderedPageBreak/>
        <w:t xml:space="preserve">Welcome and </w:t>
      </w:r>
      <w:r w:rsidR="001E74FB">
        <w:rPr>
          <w:b/>
          <w:sz w:val="20"/>
          <w:szCs w:val="20"/>
        </w:rPr>
        <w:t>t</w:t>
      </w:r>
      <w:r w:rsidR="00BC6E5B" w:rsidRPr="0076711D">
        <w:rPr>
          <w:b/>
          <w:sz w:val="20"/>
          <w:szCs w:val="20"/>
        </w:rPr>
        <w:t xml:space="preserve">hank you for choosing </w:t>
      </w:r>
      <w:r w:rsidR="009E6F41" w:rsidRPr="0076711D">
        <w:rPr>
          <w:b/>
          <w:i/>
          <w:sz w:val="20"/>
          <w:szCs w:val="20"/>
        </w:rPr>
        <w:fldChar w:fldCharType="begin"/>
      </w:r>
      <w:r w:rsidR="009E6F41" w:rsidRPr="0076711D">
        <w:rPr>
          <w:b/>
          <w:i/>
          <w:sz w:val="20"/>
          <w:szCs w:val="20"/>
        </w:rPr>
        <w:instrText xml:space="preserve"> FILLIN   \* MERGEFORMAT </w:instrText>
      </w:r>
      <w:r w:rsidR="009E6F41" w:rsidRPr="0076711D">
        <w:rPr>
          <w:b/>
          <w:i/>
          <w:sz w:val="20"/>
          <w:szCs w:val="20"/>
        </w:rPr>
        <w:fldChar w:fldCharType="separate"/>
      </w:r>
      <w:r w:rsidR="0098424D" w:rsidRPr="0076711D">
        <w:rPr>
          <w:b/>
          <w:i/>
          <w:sz w:val="20"/>
          <w:szCs w:val="20"/>
        </w:rPr>
        <w:t>QLD Training Solutions</w:t>
      </w:r>
      <w:r w:rsidR="009E6F41" w:rsidRPr="0076711D">
        <w:rPr>
          <w:b/>
          <w:i/>
          <w:sz w:val="20"/>
          <w:szCs w:val="20"/>
        </w:rPr>
        <w:fldChar w:fldCharType="end"/>
      </w:r>
      <w:r w:rsidR="0060654C" w:rsidRPr="0076711D">
        <w:rPr>
          <w:b/>
          <w:i/>
          <w:sz w:val="20"/>
          <w:szCs w:val="20"/>
        </w:rPr>
        <w:t xml:space="preserve"> Pty Ltd</w:t>
      </w:r>
      <w:r w:rsidR="009E6F41" w:rsidRPr="0076711D">
        <w:rPr>
          <w:b/>
          <w:sz w:val="20"/>
          <w:szCs w:val="20"/>
        </w:rPr>
        <w:t xml:space="preserve"> </w:t>
      </w:r>
      <w:r w:rsidR="00BC6E5B" w:rsidRPr="0076711D">
        <w:rPr>
          <w:b/>
          <w:sz w:val="20"/>
          <w:szCs w:val="20"/>
        </w:rPr>
        <w:t>as the provider of your training.  We look forward to assisting you in achieving your goals</w:t>
      </w:r>
      <w:r w:rsidR="00BC6E5B" w:rsidRPr="005D3E55">
        <w:rPr>
          <w:sz w:val="20"/>
          <w:szCs w:val="20"/>
        </w:rPr>
        <w:t>.</w:t>
      </w:r>
    </w:p>
    <w:p w14:paraId="05560392" w14:textId="77777777" w:rsidR="00BC6E5B" w:rsidRPr="005D3E55" w:rsidRDefault="00BC6E5B">
      <w:pPr>
        <w:rPr>
          <w:sz w:val="20"/>
          <w:szCs w:val="20"/>
        </w:rPr>
      </w:pPr>
    </w:p>
    <w:p w14:paraId="4FD3B734" w14:textId="4C66BF07" w:rsidR="00BC6E5B" w:rsidRPr="001E74FB" w:rsidRDefault="009E6F41" w:rsidP="009F3FF9">
      <w:pPr>
        <w:pStyle w:val="Heading1"/>
      </w:pPr>
      <w:r w:rsidRPr="001E74FB">
        <w:fldChar w:fldCharType="begin"/>
      </w:r>
      <w:r w:rsidRPr="001E74FB">
        <w:instrText xml:space="preserve"> FILLIN   \* MERGEFORMAT </w:instrText>
      </w:r>
      <w:r w:rsidRPr="001E74FB">
        <w:fldChar w:fldCharType="end"/>
      </w:r>
      <w:r w:rsidRPr="001E74FB">
        <w:t>Hours of Operation</w:t>
      </w:r>
    </w:p>
    <w:p w14:paraId="08282474" w14:textId="77777777" w:rsidR="00AB4B9E" w:rsidRPr="005D3E55" w:rsidRDefault="00AB4B9E" w:rsidP="00AB4B9E">
      <w:pPr>
        <w:tabs>
          <w:tab w:val="left" w:pos="2130"/>
        </w:tabs>
        <w:rPr>
          <w:sz w:val="20"/>
          <w:szCs w:val="20"/>
        </w:rPr>
      </w:pPr>
      <w:r w:rsidRPr="005D3E55">
        <w:rPr>
          <w:sz w:val="20"/>
          <w:szCs w:val="20"/>
        </w:rPr>
        <w:tab/>
      </w:r>
    </w:p>
    <w:p w14:paraId="070B3276" w14:textId="4082D6BB" w:rsidR="009E6F41" w:rsidRDefault="009E6F41" w:rsidP="00AB4B9E">
      <w:pPr>
        <w:rPr>
          <w:sz w:val="20"/>
          <w:szCs w:val="20"/>
        </w:rPr>
      </w:pPr>
      <w:r>
        <w:rPr>
          <w:sz w:val="20"/>
          <w:szCs w:val="20"/>
        </w:rPr>
        <w:fldChar w:fldCharType="begin"/>
      </w:r>
      <w:r>
        <w:rPr>
          <w:sz w:val="20"/>
          <w:szCs w:val="20"/>
        </w:rPr>
        <w:instrText xml:space="preserve"> FILLIN   \* MERGEFORMAT </w:instrText>
      </w:r>
      <w:r>
        <w:rPr>
          <w:sz w:val="20"/>
          <w:szCs w:val="20"/>
        </w:rPr>
        <w:fldChar w:fldCharType="separate"/>
      </w:r>
      <w:r w:rsidR="0098424D">
        <w:rPr>
          <w:sz w:val="20"/>
          <w:szCs w:val="20"/>
        </w:rPr>
        <w:t>Course Session Times:</w:t>
      </w:r>
      <w:r>
        <w:rPr>
          <w:sz w:val="20"/>
          <w:szCs w:val="20"/>
        </w:rPr>
        <w:fldChar w:fldCharType="end"/>
      </w:r>
      <w:r>
        <w:rPr>
          <w:sz w:val="20"/>
          <w:szCs w:val="20"/>
        </w:rPr>
        <w:t xml:space="preserve"> </w:t>
      </w:r>
      <w:r w:rsidR="00134F9E">
        <w:rPr>
          <w:sz w:val="20"/>
          <w:szCs w:val="20"/>
        </w:rPr>
        <w:t>8</w:t>
      </w:r>
      <w:r w:rsidR="00444C08">
        <w:rPr>
          <w:sz w:val="20"/>
          <w:szCs w:val="20"/>
        </w:rPr>
        <w:t xml:space="preserve">.00 </w:t>
      </w:r>
      <w:r w:rsidR="00134F9E">
        <w:rPr>
          <w:sz w:val="20"/>
          <w:szCs w:val="20"/>
        </w:rPr>
        <w:t>am-4</w:t>
      </w:r>
      <w:r w:rsidR="00444C08">
        <w:rPr>
          <w:sz w:val="20"/>
          <w:szCs w:val="20"/>
        </w:rPr>
        <w:t xml:space="preserve">.00 </w:t>
      </w:r>
      <w:r w:rsidR="00134F9E">
        <w:rPr>
          <w:sz w:val="20"/>
          <w:szCs w:val="20"/>
        </w:rPr>
        <w:t xml:space="preserve">pm, may vary depending on </w:t>
      </w:r>
      <w:r w:rsidR="00444C08">
        <w:rPr>
          <w:sz w:val="20"/>
          <w:szCs w:val="20"/>
        </w:rPr>
        <w:t>the c</w:t>
      </w:r>
      <w:r w:rsidR="00134F9E">
        <w:rPr>
          <w:sz w:val="20"/>
          <w:szCs w:val="20"/>
        </w:rPr>
        <w:t>ourse.</w:t>
      </w:r>
    </w:p>
    <w:p w14:paraId="539B94CF" w14:textId="77777777" w:rsidR="00AB4B9E" w:rsidRPr="005D3E55" w:rsidRDefault="00AB4B9E" w:rsidP="00AB4B9E">
      <w:pPr>
        <w:rPr>
          <w:sz w:val="20"/>
          <w:szCs w:val="20"/>
        </w:rPr>
      </w:pPr>
      <w:r w:rsidRPr="005D3E55">
        <w:rPr>
          <w:sz w:val="20"/>
          <w:szCs w:val="20"/>
        </w:rPr>
        <w:t>Part time by request</w:t>
      </w:r>
      <w:r w:rsidR="00134F9E">
        <w:rPr>
          <w:sz w:val="20"/>
          <w:szCs w:val="20"/>
        </w:rPr>
        <w:t>. Please arrange any special requests through the office.</w:t>
      </w:r>
    </w:p>
    <w:p w14:paraId="12A8AF08" w14:textId="44782A3D" w:rsidR="009E6F41" w:rsidRDefault="009E6F41" w:rsidP="00AB4B9E">
      <w:pPr>
        <w:rPr>
          <w:sz w:val="20"/>
          <w:szCs w:val="20"/>
        </w:rPr>
      </w:pPr>
      <w:r>
        <w:rPr>
          <w:sz w:val="20"/>
          <w:szCs w:val="20"/>
        </w:rPr>
        <w:fldChar w:fldCharType="begin"/>
      </w:r>
      <w:r>
        <w:rPr>
          <w:sz w:val="20"/>
          <w:szCs w:val="20"/>
        </w:rPr>
        <w:instrText xml:space="preserve"> FILLIN   \* MERGEFORMAT </w:instrText>
      </w:r>
      <w:r>
        <w:rPr>
          <w:sz w:val="20"/>
          <w:szCs w:val="20"/>
        </w:rPr>
        <w:fldChar w:fldCharType="separate"/>
      </w:r>
      <w:r w:rsidR="0098424D">
        <w:rPr>
          <w:sz w:val="20"/>
          <w:szCs w:val="20"/>
        </w:rPr>
        <w:t>Office Hours:</w:t>
      </w:r>
      <w:r>
        <w:rPr>
          <w:sz w:val="20"/>
          <w:szCs w:val="20"/>
        </w:rPr>
        <w:fldChar w:fldCharType="end"/>
      </w:r>
      <w:r w:rsidR="00216AFC">
        <w:rPr>
          <w:sz w:val="20"/>
          <w:szCs w:val="20"/>
        </w:rPr>
        <w:t xml:space="preserve"> </w:t>
      </w:r>
      <w:r w:rsidR="00444C08">
        <w:rPr>
          <w:sz w:val="20"/>
          <w:szCs w:val="20"/>
        </w:rPr>
        <w:t>8</w:t>
      </w:r>
      <w:r w:rsidR="009E6E7D">
        <w:rPr>
          <w:sz w:val="20"/>
          <w:szCs w:val="20"/>
        </w:rPr>
        <w:t>.00</w:t>
      </w:r>
      <w:r w:rsidR="00444C08">
        <w:rPr>
          <w:sz w:val="20"/>
          <w:szCs w:val="20"/>
        </w:rPr>
        <w:t xml:space="preserve"> </w:t>
      </w:r>
      <w:r w:rsidR="009E6E7D">
        <w:rPr>
          <w:sz w:val="20"/>
          <w:szCs w:val="20"/>
        </w:rPr>
        <w:t xml:space="preserve">am – </w:t>
      </w:r>
      <w:r w:rsidR="00444C08">
        <w:rPr>
          <w:sz w:val="20"/>
          <w:szCs w:val="20"/>
        </w:rPr>
        <w:t xml:space="preserve">4.00 </w:t>
      </w:r>
      <w:r w:rsidR="009E6E7D">
        <w:rPr>
          <w:sz w:val="20"/>
          <w:szCs w:val="20"/>
        </w:rPr>
        <w:t>pm</w:t>
      </w:r>
      <w:r w:rsidR="00444C08">
        <w:rPr>
          <w:sz w:val="20"/>
          <w:szCs w:val="20"/>
        </w:rPr>
        <w:t>.</w:t>
      </w:r>
    </w:p>
    <w:p w14:paraId="6C4F739C" w14:textId="77777777" w:rsidR="009E6F41" w:rsidRDefault="009E6F41" w:rsidP="00AB4B9E">
      <w:pPr>
        <w:rPr>
          <w:sz w:val="20"/>
          <w:szCs w:val="20"/>
        </w:rPr>
      </w:pPr>
    </w:p>
    <w:p w14:paraId="3F13203B" w14:textId="77777777" w:rsidR="009E6F41" w:rsidRDefault="009E6F41" w:rsidP="00AB4B9E">
      <w:pPr>
        <w:rPr>
          <w:i/>
          <w:sz w:val="20"/>
          <w:szCs w:val="20"/>
        </w:rPr>
      </w:pPr>
      <w:r>
        <w:rPr>
          <w:sz w:val="20"/>
          <w:szCs w:val="20"/>
        </w:rPr>
        <w:fldChar w:fldCharType="begin"/>
      </w:r>
      <w:r>
        <w:rPr>
          <w:sz w:val="20"/>
          <w:szCs w:val="20"/>
        </w:rPr>
        <w:instrText xml:space="preserve"> FILLIN   \* MERGEFORMAT </w:instrText>
      </w:r>
      <w:r>
        <w:rPr>
          <w:sz w:val="20"/>
          <w:szCs w:val="20"/>
        </w:rPr>
        <w:fldChar w:fldCharType="separate"/>
      </w:r>
      <w:r w:rsidR="0098424D">
        <w:rPr>
          <w:sz w:val="20"/>
          <w:szCs w:val="20"/>
        </w:rPr>
        <w:t>Contact Details:</w:t>
      </w:r>
      <w:r>
        <w:rPr>
          <w:sz w:val="20"/>
          <w:szCs w:val="20"/>
        </w:rPr>
        <w:fldChar w:fldCharType="end"/>
      </w:r>
      <w:r w:rsidR="00216AFC">
        <w:rPr>
          <w:sz w:val="20"/>
          <w:szCs w:val="20"/>
        </w:rPr>
        <w:t xml:space="preserve"> </w:t>
      </w:r>
      <w:smartTag w:uri="urn:schemas-microsoft-com:office:smarttags" w:element="PersonName">
        <w:r w:rsidR="00216AFC" w:rsidRPr="00D54979">
          <w:rPr>
            <w:i/>
            <w:sz w:val="20"/>
            <w:szCs w:val="20"/>
          </w:rPr>
          <w:t>QLD Training</w:t>
        </w:r>
      </w:smartTag>
      <w:r w:rsidR="00216AFC" w:rsidRPr="00D54979">
        <w:rPr>
          <w:i/>
          <w:sz w:val="20"/>
          <w:szCs w:val="20"/>
        </w:rPr>
        <w:t xml:space="preserve"> Solutions</w:t>
      </w:r>
      <w:r w:rsidR="0060654C" w:rsidRPr="00D54979">
        <w:rPr>
          <w:i/>
          <w:sz w:val="20"/>
          <w:szCs w:val="20"/>
        </w:rPr>
        <w:t xml:space="preserve"> Pty Ltd</w:t>
      </w:r>
    </w:p>
    <w:p w14:paraId="5BC85B50" w14:textId="77777777" w:rsidR="00134F9E" w:rsidRDefault="00F406AB" w:rsidP="00AB4B9E">
      <w:pPr>
        <w:rPr>
          <w:sz w:val="20"/>
          <w:szCs w:val="20"/>
        </w:rPr>
      </w:pPr>
      <w:r>
        <w:rPr>
          <w:i/>
          <w:sz w:val="20"/>
          <w:szCs w:val="20"/>
        </w:rPr>
        <w:t xml:space="preserve">                          </w:t>
      </w:r>
      <w:r w:rsidR="00134F9E">
        <w:rPr>
          <w:i/>
          <w:sz w:val="20"/>
          <w:szCs w:val="20"/>
        </w:rPr>
        <w:t>Level 1/</w:t>
      </w:r>
      <w:r w:rsidR="00FF4356">
        <w:rPr>
          <w:i/>
          <w:sz w:val="20"/>
          <w:szCs w:val="20"/>
        </w:rPr>
        <w:t>36 Wellington</w:t>
      </w:r>
      <w:r w:rsidR="00134F9E">
        <w:rPr>
          <w:i/>
          <w:sz w:val="20"/>
          <w:szCs w:val="20"/>
        </w:rPr>
        <w:t xml:space="preserve"> Street, Mackay </w:t>
      </w:r>
    </w:p>
    <w:p w14:paraId="3063EAC6" w14:textId="77777777" w:rsidR="009E6F41" w:rsidRDefault="00F406AB" w:rsidP="00AB4B9E">
      <w:pPr>
        <w:rPr>
          <w:sz w:val="20"/>
          <w:szCs w:val="20"/>
        </w:rPr>
      </w:pPr>
      <w:r>
        <w:rPr>
          <w:sz w:val="20"/>
          <w:szCs w:val="20"/>
        </w:rPr>
        <w:t xml:space="preserve">Postal Address: </w:t>
      </w:r>
      <w:r w:rsidR="00216AFC">
        <w:rPr>
          <w:sz w:val="20"/>
          <w:szCs w:val="20"/>
        </w:rPr>
        <w:t>PO Box 138</w:t>
      </w:r>
    </w:p>
    <w:p w14:paraId="04327830" w14:textId="77777777" w:rsidR="00216AFC" w:rsidRDefault="00216AFC" w:rsidP="00216AFC">
      <w:pPr>
        <w:ind w:left="720" w:firstLine="720"/>
        <w:rPr>
          <w:sz w:val="20"/>
          <w:szCs w:val="20"/>
        </w:rPr>
      </w:pPr>
      <w:smartTag w:uri="urn:schemas-microsoft-com:office:smarttags" w:element="PersonName">
        <w:r>
          <w:rPr>
            <w:sz w:val="20"/>
            <w:szCs w:val="20"/>
          </w:rPr>
          <w:t>Mackay</w:t>
        </w:r>
      </w:smartTag>
      <w:r>
        <w:rPr>
          <w:sz w:val="20"/>
          <w:szCs w:val="20"/>
        </w:rPr>
        <w:t xml:space="preserve"> QLD 4740</w:t>
      </w:r>
    </w:p>
    <w:p w14:paraId="1F397D24" w14:textId="751CE678" w:rsidR="0047101D" w:rsidRDefault="00216AFC" w:rsidP="00AB4B9E">
      <w:pPr>
        <w:rPr>
          <w:sz w:val="20"/>
          <w:szCs w:val="20"/>
        </w:rPr>
      </w:pPr>
      <w:r>
        <w:rPr>
          <w:sz w:val="20"/>
          <w:szCs w:val="20"/>
        </w:rPr>
        <w:tab/>
      </w:r>
      <w:r>
        <w:rPr>
          <w:sz w:val="20"/>
          <w:szCs w:val="20"/>
        </w:rPr>
        <w:tab/>
        <w:t>Phone:</w:t>
      </w:r>
      <w:r w:rsidR="00B26EE8">
        <w:rPr>
          <w:sz w:val="20"/>
          <w:szCs w:val="20"/>
        </w:rPr>
        <w:t xml:space="preserve"> </w:t>
      </w:r>
      <w:r w:rsidR="00444C08">
        <w:rPr>
          <w:sz w:val="20"/>
          <w:szCs w:val="20"/>
        </w:rPr>
        <w:t xml:space="preserve">07 </w:t>
      </w:r>
      <w:r>
        <w:rPr>
          <w:sz w:val="20"/>
          <w:szCs w:val="20"/>
        </w:rPr>
        <w:t>4944</w:t>
      </w:r>
      <w:r w:rsidR="00444C08">
        <w:rPr>
          <w:sz w:val="20"/>
          <w:szCs w:val="20"/>
        </w:rPr>
        <w:t xml:space="preserve"> </w:t>
      </w:r>
      <w:r>
        <w:rPr>
          <w:sz w:val="20"/>
          <w:szCs w:val="20"/>
        </w:rPr>
        <w:t>155</w:t>
      </w:r>
      <w:r w:rsidR="00FF4356">
        <w:rPr>
          <w:sz w:val="20"/>
          <w:szCs w:val="20"/>
        </w:rPr>
        <w:t>1</w:t>
      </w:r>
    </w:p>
    <w:p w14:paraId="7B828E4A" w14:textId="77777777" w:rsidR="009E6F41" w:rsidRDefault="00DA0761" w:rsidP="00AB4B9E">
      <w:pPr>
        <w:rPr>
          <w:sz w:val="20"/>
          <w:szCs w:val="20"/>
        </w:rPr>
      </w:pPr>
      <w:r>
        <w:rPr>
          <w:sz w:val="20"/>
          <w:szCs w:val="20"/>
        </w:rPr>
        <w:tab/>
      </w:r>
      <w:r>
        <w:rPr>
          <w:sz w:val="20"/>
          <w:szCs w:val="20"/>
        </w:rPr>
        <w:tab/>
        <w:t xml:space="preserve">Email </w:t>
      </w:r>
      <w:hyperlink r:id="rId13" w:history="1">
        <w:r w:rsidR="0004118E" w:rsidRPr="00F44753">
          <w:rPr>
            <w:rStyle w:val="Hyperlink"/>
            <w:sz w:val="20"/>
            <w:szCs w:val="20"/>
          </w:rPr>
          <w:t>office@qldtsol.com</w:t>
        </w:r>
      </w:hyperlink>
    </w:p>
    <w:p w14:paraId="5A99A045" w14:textId="77777777" w:rsidR="0004118E" w:rsidRDefault="0004118E" w:rsidP="00AB4B9E">
      <w:pPr>
        <w:rPr>
          <w:sz w:val="20"/>
          <w:szCs w:val="20"/>
        </w:rPr>
      </w:pPr>
    </w:p>
    <w:p w14:paraId="52A66CC7" w14:textId="5EBD7C9B" w:rsidR="00B73931" w:rsidRDefault="00167B87" w:rsidP="009F3FF9">
      <w:pPr>
        <w:pStyle w:val="Heading1"/>
      </w:pPr>
      <w:bookmarkStart w:id="16" w:name="_Toc128946275"/>
      <w:r>
        <w:rPr>
          <w:noProof/>
        </w:rPr>
        <w:drawing>
          <wp:inline distT="0" distB="0" distL="0" distR="0" wp14:anchorId="4AC5455C" wp14:editId="1F9CC13A">
            <wp:extent cx="583882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8825" cy="2152650"/>
                    </a:xfrm>
                    <a:prstGeom prst="rect">
                      <a:avLst/>
                    </a:prstGeom>
                    <a:noFill/>
                    <a:ln>
                      <a:noFill/>
                    </a:ln>
                  </pic:spPr>
                </pic:pic>
              </a:graphicData>
            </a:graphic>
          </wp:inline>
        </w:drawing>
      </w:r>
    </w:p>
    <w:p w14:paraId="266223E5" w14:textId="1E07DD03" w:rsidR="00CF35DF" w:rsidRDefault="00CF35DF" w:rsidP="00CF35DF">
      <w:pPr>
        <w:rPr>
          <w:lang w:val="en-AU"/>
        </w:rPr>
      </w:pPr>
    </w:p>
    <w:p w14:paraId="2EB6873F" w14:textId="199CB182" w:rsidR="00CF35DF" w:rsidRDefault="00CF35DF" w:rsidP="00CF35DF">
      <w:pPr>
        <w:rPr>
          <w:lang w:val="en-AU"/>
        </w:rPr>
      </w:pPr>
    </w:p>
    <w:p w14:paraId="55A7F5D8" w14:textId="4CB8C321" w:rsidR="005D3E55" w:rsidRDefault="005D3E55" w:rsidP="009F3FF9">
      <w:pPr>
        <w:pStyle w:val="Heading1"/>
      </w:pPr>
      <w:r>
        <w:t>Courses Offered and Vocational Outcomes</w:t>
      </w:r>
      <w:bookmarkEnd w:id="16"/>
    </w:p>
    <w:p w14:paraId="278F3A5C" w14:textId="1FBE50CB" w:rsidR="005D3E55" w:rsidRPr="005D3E55" w:rsidRDefault="009E6F41" w:rsidP="005D3E55">
      <w:pPr>
        <w:jc w:val="both"/>
        <w:rPr>
          <w:sz w:val="20"/>
          <w:szCs w:val="20"/>
        </w:rPr>
      </w:pPr>
      <w:r w:rsidRPr="00D54979">
        <w:rPr>
          <w:i/>
          <w:sz w:val="20"/>
          <w:szCs w:val="20"/>
        </w:rPr>
        <w:fldChar w:fldCharType="begin"/>
      </w:r>
      <w:r w:rsidRPr="00D54979">
        <w:rPr>
          <w:i/>
          <w:sz w:val="20"/>
          <w:szCs w:val="20"/>
        </w:rPr>
        <w:instrText xml:space="preserve"> FILLIN   \* MERGEFORMAT </w:instrText>
      </w:r>
      <w:r w:rsidRPr="00D54979">
        <w:rPr>
          <w:i/>
          <w:sz w:val="20"/>
          <w:szCs w:val="20"/>
        </w:rPr>
        <w:fldChar w:fldCharType="separate"/>
      </w:r>
      <w:r w:rsidR="0098424D" w:rsidRPr="00D54979">
        <w:rPr>
          <w:i/>
          <w:sz w:val="20"/>
          <w:szCs w:val="20"/>
        </w:rPr>
        <w:t>QLD Training Solutions</w:t>
      </w:r>
      <w:r w:rsidRPr="00D54979">
        <w:rPr>
          <w:i/>
          <w:sz w:val="20"/>
          <w:szCs w:val="20"/>
        </w:rPr>
        <w:fldChar w:fldCharType="end"/>
      </w:r>
      <w:r w:rsidR="0060654C" w:rsidRPr="00D54979">
        <w:rPr>
          <w:i/>
          <w:sz w:val="20"/>
          <w:szCs w:val="20"/>
        </w:rPr>
        <w:t xml:space="preserve"> Pty Ltd</w:t>
      </w:r>
      <w:r>
        <w:rPr>
          <w:sz w:val="20"/>
          <w:szCs w:val="20"/>
        </w:rPr>
        <w:t xml:space="preserve"> </w:t>
      </w:r>
      <w:r w:rsidR="005D3E55" w:rsidRPr="005D3E55">
        <w:rPr>
          <w:sz w:val="20"/>
          <w:szCs w:val="20"/>
        </w:rPr>
        <w:t>i</w:t>
      </w:r>
      <w:r w:rsidR="002F765C">
        <w:rPr>
          <w:sz w:val="20"/>
          <w:szCs w:val="20"/>
        </w:rPr>
        <w:t xml:space="preserve">s a Registered Training </w:t>
      </w:r>
      <w:proofErr w:type="spellStart"/>
      <w:r w:rsidR="002F765C">
        <w:rPr>
          <w:sz w:val="20"/>
          <w:szCs w:val="20"/>
        </w:rPr>
        <w:t>Organisation</w:t>
      </w:r>
      <w:proofErr w:type="spellEnd"/>
      <w:r w:rsidR="005D3E55" w:rsidRPr="005D3E55">
        <w:rPr>
          <w:sz w:val="20"/>
          <w:szCs w:val="20"/>
        </w:rPr>
        <w:t xml:space="preserve"> offering nationally</w:t>
      </w:r>
      <w:r w:rsidR="005D3E55" w:rsidRPr="005D3E55">
        <w:rPr>
          <w:b/>
          <w:sz w:val="20"/>
          <w:szCs w:val="20"/>
        </w:rPr>
        <w:t xml:space="preserve"> </w:t>
      </w:r>
      <w:proofErr w:type="spellStart"/>
      <w:r w:rsidR="002F765C">
        <w:rPr>
          <w:sz w:val="20"/>
          <w:szCs w:val="20"/>
        </w:rPr>
        <w:t>recognised</w:t>
      </w:r>
      <w:proofErr w:type="spellEnd"/>
      <w:r w:rsidR="002F765C">
        <w:rPr>
          <w:sz w:val="20"/>
          <w:szCs w:val="20"/>
        </w:rPr>
        <w:t xml:space="preserve"> </w:t>
      </w:r>
      <w:r w:rsidR="005D3E55" w:rsidRPr="005D3E55">
        <w:rPr>
          <w:sz w:val="20"/>
          <w:szCs w:val="20"/>
        </w:rPr>
        <w:t xml:space="preserve">training for </w:t>
      </w:r>
      <w:r w:rsidR="00DC2F4F">
        <w:rPr>
          <w:sz w:val="20"/>
          <w:szCs w:val="20"/>
        </w:rPr>
        <w:t xml:space="preserve">all </w:t>
      </w:r>
      <w:r w:rsidR="00216AFC">
        <w:rPr>
          <w:sz w:val="20"/>
          <w:szCs w:val="20"/>
        </w:rPr>
        <w:t>areas of Q</w:t>
      </w:r>
      <w:r w:rsidR="006E0D26">
        <w:rPr>
          <w:sz w:val="20"/>
          <w:szCs w:val="20"/>
        </w:rPr>
        <w:t>ueensland</w:t>
      </w:r>
      <w:r w:rsidR="00444C08">
        <w:rPr>
          <w:sz w:val="20"/>
          <w:szCs w:val="20"/>
        </w:rPr>
        <w:t>,</w:t>
      </w:r>
      <w:r w:rsidR="00216AFC">
        <w:rPr>
          <w:sz w:val="20"/>
          <w:szCs w:val="20"/>
        </w:rPr>
        <w:t xml:space="preserve"> </w:t>
      </w:r>
      <w:r>
        <w:rPr>
          <w:sz w:val="20"/>
          <w:szCs w:val="20"/>
        </w:rPr>
        <w:t>providing vocational</w:t>
      </w:r>
      <w:r w:rsidR="005D3E55" w:rsidRPr="005D3E55">
        <w:rPr>
          <w:sz w:val="20"/>
          <w:szCs w:val="20"/>
        </w:rPr>
        <w:t xml:space="preserve"> training </w:t>
      </w:r>
      <w:r w:rsidR="002F765C">
        <w:rPr>
          <w:sz w:val="20"/>
          <w:szCs w:val="20"/>
        </w:rPr>
        <w:t>in</w:t>
      </w:r>
      <w:r w:rsidR="005D3E55" w:rsidRPr="005D3E55">
        <w:rPr>
          <w:sz w:val="20"/>
          <w:szCs w:val="20"/>
        </w:rPr>
        <w:t xml:space="preserve"> </w:t>
      </w:r>
      <w:r w:rsidR="004B7D50">
        <w:rPr>
          <w:sz w:val="20"/>
          <w:szCs w:val="20"/>
        </w:rPr>
        <w:t>Hospitality,</w:t>
      </w:r>
      <w:r w:rsidR="004F3D91">
        <w:rPr>
          <w:sz w:val="20"/>
          <w:szCs w:val="20"/>
        </w:rPr>
        <w:t xml:space="preserve"> Construction (</w:t>
      </w:r>
      <w:r w:rsidR="00B3121C">
        <w:rPr>
          <w:sz w:val="20"/>
          <w:szCs w:val="20"/>
        </w:rPr>
        <w:t>White</w:t>
      </w:r>
      <w:r w:rsidR="004F3D91">
        <w:rPr>
          <w:sz w:val="20"/>
          <w:szCs w:val="20"/>
        </w:rPr>
        <w:t xml:space="preserve"> Card)</w:t>
      </w:r>
      <w:r w:rsidR="00B716BD">
        <w:rPr>
          <w:sz w:val="20"/>
          <w:szCs w:val="20"/>
        </w:rPr>
        <w:t>,</w:t>
      </w:r>
      <w:r w:rsidR="00030FE0">
        <w:rPr>
          <w:sz w:val="20"/>
          <w:szCs w:val="20"/>
        </w:rPr>
        <w:t xml:space="preserve"> </w:t>
      </w:r>
      <w:r w:rsidR="00D43BDA">
        <w:rPr>
          <w:sz w:val="20"/>
          <w:szCs w:val="20"/>
        </w:rPr>
        <w:t xml:space="preserve">and </w:t>
      </w:r>
      <w:r w:rsidR="00DC2F4F">
        <w:rPr>
          <w:sz w:val="20"/>
          <w:szCs w:val="20"/>
        </w:rPr>
        <w:t xml:space="preserve">Surface Coal Mining Operations. </w:t>
      </w:r>
      <w:r>
        <w:rPr>
          <w:sz w:val="20"/>
          <w:szCs w:val="20"/>
        </w:rPr>
        <w:t>W</w:t>
      </w:r>
      <w:r w:rsidR="005D3E55" w:rsidRPr="005D3E55">
        <w:rPr>
          <w:sz w:val="20"/>
          <w:szCs w:val="20"/>
        </w:rPr>
        <w:t xml:space="preserve">e also tailor short courses to meet </w:t>
      </w:r>
      <w:r w:rsidR="00D43BDA">
        <w:rPr>
          <w:sz w:val="20"/>
          <w:szCs w:val="20"/>
        </w:rPr>
        <w:t>client</w:t>
      </w:r>
      <w:r w:rsidR="005D3E55" w:rsidRPr="005D3E55">
        <w:rPr>
          <w:sz w:val="20"/>
          <w:szCs w:val="20"/>
        </w:rPr>
        <w:t xml:space="preserve"> </w:t>
      </w:r>
      <w:r w:rsidR="00D43BDA">
        <w:rPr>
          <w:sz w:val="20"/>
          <w:szCs w:val="20"/>
        </w:rPr>
        <w:t>requirements</w:t>
      </w:r>
      <w:r w:rsidR="005D3E55" w:rsidRPr="005D3E55">
        <w:rPr>
          <w:sz w:val="20"/>
          <w:szCs w:val="20"/>
        </w:rPr>
        <w:t>.</w:t>
      </w:r>
    </w:p>
    <w:p w14:paraId="3CBE9B90" w14:textId="77777777" w:rsidR="005D3E55" w:rsidRPr="005D3E55" w:rsidRDefault="005D3E55" w:rsidP="005D3E55">
      <w:pPr>
        <w:jc w:val="both"/>
        <w:rPr>
          <w:sz w:val="20"/>
          <w:szCs w:val="20"/>
        </w:rPr>
      </w:pPr>
    </w:p>
    <w:p w14:paraId="7762A95E" w14:textId="77777777" w:rsidR="005D3E55" w:rsidRDefault="005D3E55" w:rsidP="005D3E55">
      <w:pPr>
        <w:jc w:val="both"/>
        <w:rPr>
          <w:sz w:val="20"/>
          <w:szCs w:val="20"/>
        </w:rPr>
      </w:pPr>
      <w:r w:rsidRPr="005D3E55">
        <w:rPr>
          <w:sz w:val="20"/>
          <w:szCs w:val="20"/>
        </w:rPr>
        <w:t>We have a strong team of trainers capable of assisting you to gain vocation</w:t>
      </w:r>
      <w:r w:rsidR="002F765C">
        <w:rPr>
          <w:sz w:val="20"/>
          <w:szCs w:val="20"/>
        </w:rPr>
        <w:t>al competency in:</w:t>
      </w:r>
    </w:p>
    <w:p w14:paraId="1F0874FC" w14:textId="77777777" w:rsidR="0045083F" w:rsidRPr="007121EE" w:rsidRDefault="0045083F" w:rsidP="004B7D50">
      <w:pPr>
        <w:tabs>
          <w:tab w:val="center" w:pos="4593"/>
        </w:tabs>
        <w:rPr>
          <w:sz w:val="20"/>
          <w:szCs w:val="20"/>
        </w:rPr>
      </w:pPr>
    </w:p>
    <w:p w14:paraId="23596F93" w14:textId="77777777" w:rsidR="00B716BD" w:rsidRPr="00030FE0" w:rsidRDefault="00B716BD" w:rsidP="004B7D50">
      <w:pPr>
        <w:tabs>
          <w:tab w:val="left" w:pos="5085"/>
        </w:tabs>
        <w:rPr>
          <w:rFonts w:cs="Arial"/>
          <w:b/>
          <w:iCs/>
        </w:rPr>
      </w:pPr>
      <w:r w:rsidRPr="00030FE0">
        <w:rPr>
          <w:rFonts w:cs="Arial"/>
          <w:b/>
          <w:iCs/>
        </w:rPr>
        <w:t>SIT30</w:t>
      </w:r>
      <w:r w:rsidR="009E6E7D" w:rsidRPr="00030FE0">
        <w:rPr>
          <w:rFonts w:cs="Arial"/>
          <w:b/>
          <w:iCs/>
        </w:rPr>
        <w:t>616</w:t>
      </w:r>
      <w:r w:rsidRPr="00030FE0">
        <w:rPr>
          <w:rFonts w:cs="Arial"/>
          <w:b/>
          <w:iCs/>
        </w:rPr>
        <w:t xml:space="preserve"> </w:t>
      </w:r>
      <w:r w:rsidR="00FE14E4" w:rsidRPr="00030FE0">
        <w:rPr>
          <w:rFonts w:cs="Arial"/>
          <w:b/>
          <w:iCs/>
        </w:rPr>
        <w:t>Certificate III</w:t>
      </w:r>
      <w:r w:rsidRPr="00030FE0">
        <w:rPr>
          <w:rFonts w:cs="Arial"/>
          <w:b/>
          <w:iCs/>
        </w:rPr>
        <w:t xml:space="preserve"> in Hospitality</w:t>
      </w:r>
    </w:p>
    <w:p w14:paraId="391A26E8" w14:textId="77777777" w:rsidR="009E6E7D" w:rsidRPr="00F95FD7" w:rsidRDefault="009E6E7D" w:rsidP="00F95FD7">
      <w:pPr>
        <w:pStyle w:val="ListParagraph"/>
        <w:numPr>
          <w:ilvl w:val="0"/>
          <w:numId w:val="24"/>
        </w:numPr>
        <w:tabs>
          <w:tab w:val="left" w:pos="5085"/>
        </w:tabs>
        <w:rPr>
          <w:rFonts w:cs="Arial"/>
          <w:sz w:val="20"/>
          <w:szCs w:val="20"/>
        </w:rPr>
      </w:pPr>
      <w:r w:rsidRPr="00F95FD7">
        <w:rPr>
          <w:rFonts w:cs="Arial"/>
          <w:sz w:val="20"/>
          <w:szCs w:val="20"/>
        </w:rPr>
        <w:t>SITHGAM001 - Provide responsible gambling services</w:t>
      </w:r>
    </w:p>
    <w:p w14:paraId="3B535737" w14:textId="77777777" w:rsidR="009E6E7D" w:rsidRPr="00F95FD7" w:rsidRDefault="009E6E7D" w:rsidP="00F95FD7">
      <w:pPr>
        <w:pStyle w:val="ListParagraph"/>
        <w:numPr>
          <w:ilvl w:val="0"/>
          <w:numId w:val="24"/>
        </w:numPr>
        <w:tabs>
          <w:tab w:val="left" w:pos="5085"/>
        </w:tabs>
        <w:rPr>
          <w:rFonts w:cs="Arial"/>
          <w:sz w:val="20"/>
          <w:szCs w:val="20"/>
        </w:rPr>
      </w:pPr>
      <w:r w:rsidRPr="00F95FD7">
        <w:rPr>
          <w:rFonts w:cs="Arial"/>
          <w:sz w:val="20"/>
          <w:szCs w:val="20"/>
        </w:rPr>
        <w:t>SITHFAB002 - Provide responsible service of alcohol</w:t>
      </w:r>
    </w:p>
    <w:p w14:paraId="0745B705" w14:textId="77777777" w:rsidR="009E6E7D" w:rsidRPr="00F95FD7" w:rsidRDefault="009E6E7D" w:rsidP="00F95FD7">
      <w:pPr>
        <w:pStyle w:val="ListParagraph"/>
        <w:numPr>
          <w:ilvl w:val="0"/>
          <w:numId w:val="24"/>
        </w:numPr>
        <w:tabs>
          <w:tab w:val="left" w:pos="5085"/>
        </w:tabs>
        <w:rPr>
          <w:rFonts w:cs="Arial"/>
          <w:sz w:val="20"/>
          <w:szCs w:val="20"/>
        </w:rPr>
      </w:pPr>
      <w:r w:rsidRPr="00F95FD7">
        <w:rPr>
          <w:rFonts w:cs="Arial"/>
          <w:sz w:val="20"/>
          <w:szCs w:val="20"/>
        </w:rPr>
        <w:t>SITXFSA001 - Use hygienic practices for food safety</w:t>
      </w:r>
    </w:p>
    <w:p w14:paraId="188AECB9" w14:textId="77777777" w:rsidR="009E6E7D" w:rsidRPr="00F95FD7" w:rsidRDefault="009E6E7D" w:rsidP="00F95FD7">
      <w:pPr>
        <w:pStyle w:val="ListParagraph"/>
        <w:numPr>
          <w:ilvl w:val="0"/>
          <w:numId w:val="24"/>
        </w:numPr>
        <w:tabs>
          <w:tab w:val="left" w:pos="5085"/>
        </w:tabs>
        <w:rPr>
          <w:rFonts w:cs="Arial"/>
          <w:sz w:val="20"/>
          <w:szCs w:val="20"/>
        </w:rPr>
      </w:pPr>
      <w:r w:rsidRPr="00F95FD7">
        <w:rPr>
          <w:rFonts w:cs="Arial"/>
          <w:sz w:val="20"/>
          <w:szCs w:val="20"/>
        </w:rPr>
        <w:t>SITXFSA002 - Participate in safe food handling practices</w:t>
      </w:r>
    </w:p>
    <w:p w14:paraId="24A827A3" w14:textId="77777777" w:rsidR="00B716BD" w:rsidRPr="00030FE0" w:rsidRDefault="00B716BD" w:rsidP="004B7D50">
      <w:pPr>
        <w:tabs>
          <w:tab w:val="left" w:pos="5085"/>
        </w:tabs>
        <w:rPr>
          <w:rFonts w:cs="Arial"/>
          <w:sz w:val="20"/>
          <w:szCs w:val="20"/>
        </w:rPr>
      </w:pPr>
    </w:p>
    <w:p w14:paraId="019CE6D0" w14:textId="77777777" w:rsidR="009E6E7D" w:rsidRPr="00030FE0" w:rsidRDefault="009E6E7D" w:rsidP="00464B2D">
      <w:pPr>
        <w:rPr>
          <w:rFonts w:cs="Arial"/>
          <w:b/>
          <w:iCs/>
        </w:rPr>
      </w:pPr>
      <w:r w:rsidRPr="00030FE0">
        <w:rPr>
          <w:rFonts w:cs="Arial"/>
          <w:b/>
          <w:iCs/>
        </w:rPr>
        <w:t>CPC10111 - Certificate I in Construction</w:t>
      </w:r>
    </w:p>
    <w:p w14:paraId="7B4F5C2D" w14:textId="77777777" w:rsidR="00D76B84" w:rsidRPr="00F95FD7" w:rsidRDefault="009E6E7D" w:rsidP="00F95FD7">
      <w:pPr>
        <w:pStyle w:val="ListParagraph"/>
        <w:numPr>
          <w:ilvl w:val="0"/>
          <w:numId w:val="25"/>
        </w:numPr>
        <w:tabs>
          <w:tab w:val="left" w:pos="567"/>
          <w:tab w:val="left" w:pos="5085"/>
        </w:tabs>
        <w:rPr>
          <w:rFonts w:cs="Arial"/>
          <w:sz w:val="20"/>
          <w:szCs w:val="20"/>
        </w:rPr>
      </w:pPr>
      <w:r w:rsidRPr="00F95FD7">
        <w:rPr>
          <w:rFonts w:cs="Arial"/>
          <w:sz w:val="20"/>
          <w:szCs w:val="20"/>
        </w:rPr>
        <w:t xml:space="preserve">CPCCWHS1001 - Prepare to work safely in the construction </w:t>
      </w:r>
      <w:r w:rsidR="000977C6" w:rsidRPr="00F95FD7">
        <w:rPr>
          <w:rFonts w:cs="Arial"/>
          <w:sz w:val="20"/>
          <w:szCs w:val="20"/>
        </w:rPr>
        <w:t>industry</w:t>
      </w:r>
      <w:ins w:id="17" w:author="Gay" w:date="2020-01-23T11:42:00Z">
        <w:r w:rsidR="003F24D7" w:rsidRPr="00F95FD7">
          <w:rPr>
            <w:rFonts w:cs="Arial"/>
            <w:sz w:val="20"/>
            <w:szCs w:val="20"/>
          </w:rPr>
          <w:t xml:space="preserve"> </w:t>
        </w:r>
      </w:ins>
    </w:p>
    <w:p w14:paraId="381408B8" w14:textId="77777777" w:rsidR="00030FE0" w:rsidRPr="00030FE0" w:rsidRDefault="00030FE0" w:rsidP="00D76B84">
      <w:pPr>
        <w:tabs>
          <w:tab w:val="left" w:pos="5085"/>
        </w:tabs>
        <w:rPr>
          <w:rFonts w:cs="Arial"/>
          <w:b/>
          <w:sz w:val="20"/>
          <w:szCs w:val="20"/>
        </w:rPr>
      </w:pPr>
    </w:p>
    <w:p w14:paraId="2E902768" w14:textId="6B690C91" w:rsidR="00D76B84" w:rsidRPr="00030FE0" w:rsidRDefault="009E6E7D" w:rsidP="00D76B84">
      <w:pPr>
        <w:tabs>
          <w:tab w:val="left" w:pos="5085"/>
        </w:tabs>
        <w:rPr>
          <w:rFonts w:cs="Arial"/>
          <w:b/>
        </w:rPr>
      </w:pPr>
      <w:r w:rsidRPr="00030FE0">
        <w:rPr>
          <w:rFonts w:cs="Arial"/>
          <w:b/>
        </w:rPr>
        <w:t>RIISS00034 - Surface Coal Mine Safety Skill Set</w:t>
      </w:r>
    </w:p>
    <w:p w14:paraId="6B4485F0" w14:textId="77777777" w:rsidR="00D76B84" w:rsidRPr="00F95FD7" w:rsidRDefault="00D76B84" w:rsidP="00F95FD7">
      <w:pPr>
        <w:pStyle w:val="ListParagraph"/>
        <w:numPr>
          <w:ilvl w:val="0"/>
          <w:numId w:val="25"/>
        </w:numPr>
        <w:tabs>
          <w:tab w:val="left" w:pos="5085"/>
        </w:tabs>
        <w:rPr>
          <w:rFonts w:cs="Arial"/>
          <w:sz w:val="20"/>
          <w:szCs w:val="20"/>
        </w:rPr>
      </w:pPr>
      <w:r w:rsidRPr="00F95FD7">
        <w:rPr>
          <w:rFonts w:cs="Arial"/>
          <w:sz w:val="20"/>
          <w:szCs w:val="20"/>
        </w:rPr>
        <w:t>RIICOM201D - Communicate in the workplace</w:t>
      </w:r>
    </w:p>
    <w:p w14:paraId="3ED33B21" w14:textId="77777777" w:rsidR="00D76B84" w:rsidRPr="00F95FD7" w:rsidRDefault="00D76B84" w:rsidP="00F95FD7">
      <w:pPr>
        <w:pStyle w:val="ListParagraph"/>
        <w:numPr>
          <w:ilvl w:val="0"/>
          <w:numId w:val="25"/>
        </w:numPr>
        <w:tabs>
          <w:tab w:val="left" w:pos="1134"/>
          <w:tab w:val="left" w:pos="2268"/>
          <w:tab w:val="left" w:pos="3402"/>
          <w:tab w:val="left" w:pos="4536"/>
          <w:tab w:val="left" w:pos="5670"/>
          <w:tab w:val="left" w:pos="6804"/>
          <w:tab w:val="left" w:pos="7938"/>
        </w:tabs>
        <w:rPr>
          <w:rFonts w:cs="Arial"/>
          <w:i/>
          <w:sz w:val="20"/>
          <w:szCs w:val="20"/>
          <w:u w:val="single"/>
        </w:rPr>
      </w:pPr>
      <w:r w:rsidRPr="00F95FD7">
        <w:rPr>
          <w:rFonts w:cs="Arial"/>
          <w:sz w:val="20"/>
          <w:szCs w:val="20"/>
        </w:rPr>
        <w:t>RIIERR205D - Apply initial response First Aid</w:t>
      </w:r>
    </w:p>
    <w:p w14:paraId="48902D0A" w14:textId="77777777" w:rsidR="00D76B84" w:rsidRPr="00F95FD7" w:rsidRDefault="00D76B84" w:rsidP="00F95FD7">
      <w:pPr>
        <w:pStyle w:val="ListParagraph"/>
        <w:numPr>
          <w:ilvl w:val="0"/>
          <w:numId w:val="25"/>
        </w:numPr>
        <w:rPr>
          <w:rFonts w:cs="Arial"/>
          <w:i/>
          <w:sz w:val="20"/>
          <w:szCs w:val="20"/>
          <w:u w:val="single"/>
        </w:rPr>
      </w:pPr>
      <w:r w:rsidRPr="00F95FD7">
        <w:rPr>
          <w:rFonts w:cs="Arial"/>
          <w:sz w:val="20"/>
          <w:szCs w:val="20"/>
        </w:rPr>
        <w:t>RIIERR302E - Respond to local emergencies and incidents</w:t>
      </w:r>
    </w:p>
    <w:p w14:paraId="5E1CC07B" w14:textId="65882CD2" w:rsidR="00D76B84" w:rsidRPr="00F95FD7" w:rsidRDefault="00D76B84" w:rsidP="00F95FD7">
      <w:pPr>
        <w:pStyle w:val="ListParagraph"/>
        <w:numPr>
          <w:ilvl w:val="0"/>
          <w:numId w:val="25"/>
        </w:numPr>
        <w:rPr>
          <w:rFonts w:cs="Arial"/>
          <w:sz w:val="20"/>
          <w:szCs w:val="20"/>
        </w:rPr>
      </w:pPr>
      <w:r w:rsidRPr="00F95FD7">
        <w:rPr>
          <w:rFonts w:cs="Arial"/>
          <w:sz w:val="20"/>
          <w:szCs w:val="20"/>
        </w:rPr>
        <w:t>RIIGOV201D - Comply with site work processes/procedures</w:t>
      </w:r>
    </w:p>
    <w:p w14:paraId="10112573" w14:textId="6AFA778D" w:rsidR="00D76B84" w:rsidRPr="00F95FD7" w:rsidRDefault="00D76B84" w:rsidP="00F95FD7">
      <w:pPr>
        <w:pStyle w:val="ListParagraph"/>
        <w:numPr>
          <w:ilvl w:val="0"/>
          <w:numId w:val="25"/>
        </w:numPr>
        <w:rPr>
          <w:rFonts w:cs="Arial"/>
          <w:sz w:val="20"/>
          <w:szCs w:val="20"/>
        </w:rPr>
      </w:pPr>
      <w:r w:rsidRPr="00F95FD7">
        <w:rPr>
          <w:rFonts w:cs="Arial"/>
          <w:sz w:val="20"/>
          <w:szCs w:val="20"/>
        </w:rPr>
        <w:t>RIIRIS201</w:t>
      </w:r>
      <w:r w:rsidR="005B4648">
        <w:rPr>
          <w:rFonts w:cs="Arial"/>
          <w:sz w:val="20"/>
          <w:szCs w:val="20"/>
        </w:rPr>
        <w:t>E</w:t>
      </w:r>
      <w:r w:rsidRPr="00F95FD7">
        <w:rPr>
          <w:rFonts w:cs="Arial"/>
          <w:sz w:val="20"/>
          <w:szCs w:val="20"/>
        </w:rPr>
        <w:t xml:space="preserve"> - Conduct local risk control</w:t>
      </w:r>
    </w:p>
    <w:p w14:paraId="7CD65C6E" w14:textId="77777777" w:rsidR="00D76B84" w:rsidRPr="00F95FD7" w:rsidRDefault="00D76B84" w:rsidP="00F95FD7">
      <w:pPr>
        <w:pStyle w:val="ListParagraph"/>
        <w:numPr>
          <w:ilvl w:val="0"/>
          <w:numId w:val="25"/>
        </w:numPr>
        <w:rPr>
          <w:rFonts w:cs="Arial"/>
          <w:sz w:val="20"/>
          <w:szCs w:val="20"/>
        </w:rPr>
      </w:pPr>
      <w:r w:rsidRPr="00F95FD7">
        <w:rPr>
          <w:rFonts w:cs="Arial"/>
          <w:sz w:val="20"/>
          <w:szCs w:val="20"/>
        </w:rPr>
        <w:t>RIIWHS201D - Work safely and follow WHS policies and procedures</w:t>
      </w:r>
    </w:p>
    <w:p w14:paraId="46A4D5E1" w14:textId="77777777" w:rsidR="00D76B84" w:rsidRPr="00030FE0" w:rsidRDefault="00D76B84" w:rsidP="00D76B84">
      <w:pPr>
        <w:tabs>
          <w:tab w:val="left" w:pos="5085"/>
        </w:tabs>
        <w:rPr>
          <w:rFonts w:cs="Arial"/>
          <w:sz w:val="20"/>
          <w:szCs w:val="20"/>
        </w:rPr>
      </w:pPr>
    </w:p>
    <w:p w14:paraId="7AF1CA65" w14:textId="77777777" w:rsidR="00091996" w:rsidRPr="00030FE0" w:rsidRDefault="00464B2D" w:rsidP="004B7D50">
      <w:pPr>
        <w:tabs>
          <w:tab w:val="left" w:pos="5085"/>
        </w:tabs>
        <w:rPr>
          <w:rFonts w:cs="Arial"/>
          <w:b/>
        </w:rPr>
      </w:pPr>
      <w:r w:rsidRPr="00030FE0">
        <w:rPr>
          <w:rFonts w:cs="Arial"/>
          <w:b/>
        </w:rPr>
        <w:lastRenderedPageBreak/>
        <w:t xml:space="preserve">RIISS00033 - Underground Coal Mine Safety Skill Set </w:t>
      </w:r>
      <w:r w:rsidR="009E6E7D" w:rsidRPr="00030FE0">
        <w:rPr>
          <w:rFonts w:cs="Arial"/>
          <w:b/>
        </w:rPr>
        <w:t xml:space="preserve"> </w:t>
      </w:r>
    </w:p>
    <w:p w14:paraId="28EE8CD6" w14:textId="77777777" w:rsidR="00D76B84" w:rsidRPr="00F95FD7" w:rsidRDefault="00D76B84" w:rsidP="00F95FD7">
      <w:pPr>
        <w:pStyle w:val="ListParagraph"/>
        <w:numPr>
          <w:ilvl w:val="0"/>
          <w:numId w:val="26"/>
        </w:numPr>
        <w:tabs>
          <w:tab w:val="left" w:pos="1134"/>
          <w:tab w:val="left" w:pos="2268"/>
          <w:tab w:val="left" w:pos="3402"/>
          <w:tab w:val="left" w:pos="4536"/>
          <w:tab w:val="left" w:pos="5670"/>
          <w:tab w:val="left" w:pos="6804"/>
          <w:tab w:val="left" w:pos="7938"/>
        </w:tabs>
        <w:rPr>
          <w:rFonts w:cs="Arial"/>
          <w:bCs/>
          <w:sz w:val="20"/>
          <w:szCs w:val="20"/>
          <w:lang w:val="en-AU"/>
        </w:rPr>
      </w:pPr>
      <w:r w:rsidRPr="00974192">
        <w:rPr>
          <w:rFonts w:cs="Arial"/>
          <w:sz w:val="20"/>
          <w:szCs w:val="20"/>
        </w:rPr>
        <w:t>RIICOM201D</w:t>
      </w:r>
      <w:r w:rsidRPr="00F95FD7">
        <w:rPr>
          <w:rFonts w:cs="Arial"/>
          <w:sz w:val="20"/>
          <w:szCs w:val="20"/>
        </w:rPr>
        <w:t xml:space="preserve"> - Communicate in the workplace</w:t>
      </w:r>
    </w:p>
    <w:p w14:paraId="629DC93A" w14:textId="77777777" w:rsidR="00D76B84" w:rsidRPr="00F95FD7" w:rsidRDefault="00D76B84" w:rsidP="00F95FD7">
      <w:pPr>
        <w:pStyle w:val="ListParagraph"/>
        <w:numPr>
          <w:ilvl w:val="0"/>
          <w:numId w:val="26"/>
        </w:numPr>
        <w:tabs>
          <w:tab w:val="left" w:pos="1134"/>
          <w:tab w:val="left" w:pos="2268"/>
          <w:tab w:val="left" w:pos="3402"/>
          <w:tab w:val="left" w:pos="4536"/>
          <w:tab w:val="left" w:pos="5670"/>
          <w:tab w:val="left" w:pos="6804"/>
          <w:tab w:val="left" w:pos="7938"/>
        </w:tabs>
        <w:rPr>
          <w:rFonts w:cs="Arial"/>
          <w:i/>
          <w:sz w:val="20"/>
          <w:szCs w:val="20"/>
          <w:u w:val="single"/>
        </w:rPr>
      </w:pPr>
      <w:r w:rsidRPr="00F95FD7">
        <w:rPr>
          <w:rFonts w:cs="Arial"/>
          <w:sz w:val="20"/>
          <w:szCs w:val="20"/>
        </w:rPr>
        <w:t>RIIERR205D - Apply initial response First Aid</w:t>
      </w:r>
    </w:p>
    <w:p w14:paraId="5A3DADF4" w14:textId="77777777" w:rsidR="00D76B84" w:rsidRPr="00F95FD7" w:rsidRDefault="00D76B84" w:rsidP="00F95FD7">
      <w:pPr>
        <w:pStyle w:val="ListParagraph"/>
        <w:numPr>
          <w:ilvl w:val="0"/>
          <w:numId w:val="26"/>
        </w:numPr>
        <w:rPr>
          <w:rFonts w:cs="Arial"/>
          <w:i/>
          <w:sz w:val="20"/>
          <w:szCs w:val="20"/>
          <w:u w:val="single"/>
        </w:rPr>
      </w:pPr>
      <w:r w:rsidRPr="00F95FD7">
        <w:rPr>
          <w:rFonts w:cs="Arial"/>
          <w:sz w:val="20"/>
          <w:szCs w:val="20"/>
        </w:rPr>
        <w:t>RIIERR203D - Escape from hazardous situations unaided</w:t>
      </w:r>
    </w:p>
    <w:p w14:paraId="0B475B76" w14:textId="52F78AE2" w:rsidR="00D76B84" w:rsidRPr="00F95FD7" w:rsidRDefault="00D76B84" w:rsidP="00F95FD7">
      <w:pPr>
        <w:pStyle w:val="ListParagraph"/>
        <w:numPr>
          <w:ilvl w:val="0"/>
          <w:numId w:val="26"/>
        </w:numPr>
        <w:rPr>
          <w:rFonts w:cs="Arial"/>
          <w:sz w:val="20"/>
          <w:szCs w:val="20"/>
        </w:rPr>
      </w:pPr>
      <w:r w:rsidRPr="00974192">
        <w:rPr>
          <w:rFonts w:cs="Arial"/>
          <w:sz w:val="20"/>
          <w:szCs w:val="20"/>
        </w:rPr>
        <w:t>RIIGOV201D</w:t>
      </w:r>
      <w:r w:rsidRPr="00F95FD7">
        <w:rPr>
          <w:rFonts w:cs="Arial"/>
          <w:sz w:val="20"/>
          <w:szCs w:val="20"/>
        </w:rPr>
        <w:t xml:space="preserve"> - Comply with site work processes/procedures </w:t>
      </w:r>
    </w:p>
    <w:p w14:paraId="4B8C6DF9" w14:textId="3844DAD9" w:rsidR="00D76B84" w:rsidRPr="00F95FD7" w:rsidRDefault="00D76B84" w:rsidP="00F95FD7">
      <w:pPr>
        <w:pStyle w:val="ListParagraph"/>
        <w:numPr>
          <w:ilvl w:val="0"/>
          <w:numId w:val="26"/>
        </w:numPr>
        <w:rPr>
          <w:rFonts w:cs="Arial"/>
          <w:sz w:val="20"/>
          <w:szCs w:val="20"/>
        </w:rPr>
      </w:pPr>
      <w:r w:rsidRPr="00F95FD7">
        <w:rPr>
          <w:rFonts w:cs="Arial"/>
          <w:sz w:val="20"/>
          <w:szCs w:val="20"/>
        </w:rPr>
        <w:t>RIIRIS201</w:t>
      </w:r>
      <w:r w:rsidR="005B4648">
        <w:rPr>
          <w:rFonts w:cs="Arial"/>
          <w:sz w:val="20"/>
          <w:szCs w:val="20"/>
        </w:rPr>
        <w:t>E</w:t>
      </w:r>
      <w:r w:rsidRPr="00F95FD7">
        <w:rPr>
          <w:rFonts w:cs="Arial"/>
          <w:sz w:val="20"/>
          <w:szCs w:val="20"/>
        </w:rPr>
        <w:t xml:space="preserve"> - Conduct local risk control</w:t>
      </w:r>
    </w:p>
    <w:p w14:paraId="6563B475" w14:textId="77777777" w:rsidR="00D76B84" w:rsidRPr="00F95FD7" w:rsidRDefault="00D76B84" w:rsidP="00F95FD7">
      <w:pPr>
        <w:pStyle w:val="ListParagraph"/>
        <w:numPr>
          <w:ilvl w:val="0"/>
          <w:numId w:val="26"/>
        </w:numPr>
        <w:rPr>
          <w:rFonts w:cs="Arial"/>
          <w:sz w:val="20"/>
          <w:szCs w:val="20"/>
        </w:rPr>
      </w:pPr>
      <w:r w:rsidRPr="00F95FD7">
        <w:rPr>
          <w:rFonts w:cs="Arial"/>
          <w:sz w:val="20"/>
          <w:szCs w:val="20"/>
        </w:rPr>
        <w:t>RIIWHS201D - Work safely and follow WHS policies and procedures</w:t>
      </w:r>
    </w:p>
    <w:p w14:paraId="3D0EE5E3" w14:textId="77777777" w:rsidR="00D76B84" w:rsidRPr="00030FE0" w:rsidRDefault="00D76B84" w:rsidP="004B7D50">
      <w:pPr>
        <w:tabs>
          <w:tab w:val="left" w:pos="5085"/>
        </w:tabs>
        <w:rPr>
          <w:rFonts w:cs="Arial"/>
          <w:sz w:val="20"/>
          <w:szCs w:val="20"/>
        </w:rPr>
      </w:pPr>
    </w:p>
    <w:p w14:paraId="7F961931" w14:textId="0C24632B" w:rsidR="009E6E7D" w:rsidRPr="00FB4665" w:rsidRDefault="00FB4665" w:rsidP="004B7D50">
      <w:pPr>
        <w:tabs>
          <w:tab w:val="left" w:pos="5085"/>
        </w:tabs>
        <w:rPr>
          <w:rFonts w:cs="Arial"/>
          <w:b/>
          <w:bCs/>
        </w:rPr>
      </w:pPr>
      <w:r w:rsidRPr="00FB4665">
        <w:rPr>
          <w:rFonts w:cs="Arial"/>
          <w:b/>
          <w:bCs/>
        </w:rPr>
        <w:t>RII30115 Certificate III in Surface Extraction Operations</w:t>
      </w:r>
    </w:p>
    <w:p w14:paraId="3C5163F0" w14:textId="77777777" w:rsidR="00464B2D" w:rsidRPr="00F95FD7" w:rsidRDefault="00464B2D" w:rsidP="00F95FD7">
      <w:pPr>
        <w:pStyle w:val="ListParagraph"/>
        <w:numPr>
          <w:ilvl w:val="0"/>
          <w:numId w:val="27"/>
        </w:numPr>
        <w:tabs>
          <w:tab w:val="left" w:pos="5085"/>
        </w:tabs>
        <w:rPr>
          <w:rFonts w:cs="Arial"/>
          <w:sz w:val="20"/>
          <w:szCs w:val="20"/>
        </w:rPr>
      </w:pPr>
      <w:r w:rsidRPr="00F95FD7">
        <w:rPr>
          <w:rFonts w:cs="Arial"/>
          <w:sz w:val="20"/>
          <w:szCs w:val="20"/>
        </w:rPr>
        <w:t>CPCCLDG3001A -</w:t>
      </w:r>
      <w:r w:rsidRPr="00F95FD7">
        <w:rPr>
          <w:rFonts w:cs="Arial"/>
          <w:sz w:val="20"/>
          <w:szCs w:val="20"/>
          <w:lang w:val="en-AU"/>
        </w:rPr>
        <w:t xml:space="preserve"> Licence</w:t>
      </w:r>
      <w:r w:rsidRPr="00F95FD7">
        <w:rPr>
          <w:rFonts w:cs="Arial"/>
          <w:sz w:val="20"/>
          <w:szCs w:val="20"/>
        </w:rPr>
        <w:t xml:space="preserve"> to perform dogging</w:t>
      </w:r>
    </w:p>
    <w:p w14:paraId="08B992A2" w14:textId="77777777" w:rsidR="0025710B" w:rsidRPr="00030FE0" w:rsidRDefault="0025710B" w:rsidP="00264C99">
      <w:pPr>
        <w:rPr>
          <w:rFonts w:cs="Arial"/>
          <w:sz w:val="20"/>
          <w:szCs w:val="20"/>
        </w:rPr>
      </w:pPr>
    </w:p>
    <w:p w14:paraId="523B0FDE" w14:textId="77777777" w:rsidR="00464B2D" w:rsidRPr="00030FE0" w:rsidRDefault="00464B2D" w:rsidP="00264C99">
      <w:pPr>
        <w:rPr>
          <w:rFonts w:cs="Arial"/>
          <w:b/>
          <w:iCs/>
        </w:rPr>
      </w:pPr>
      <w:r w:rsidRPr="00030FE0">
        <w:rPr>
          <w:rFonts w:cs="Arial"/>
          <w:b/>
          <w:iCs/>
        </w:rPr>
        <w:t>RII20215 - Certificate II in Surface Extraction Operations</w:t>
      </w:r>
    </w:p>
    <w:p w14:paraId="3EDC8846" w14:textId="77777777" w:rsidR="004912E2" w:rsidRPr="00F95FD7" w:rsidRDefault="00464B2D" w:rsidP="00F95FD7">
      <w:pPr>
        <w:pStyle w:val="ListParagraph"/>
        <w:numPr>
          <w:ilvl w:val="0"/>
          <w:numId w:val="28"/>
        </w:numPr>
        <w:rPr>
          <w:rFonts w:cs="Arial"/>
          <w:sz w:val="20"/>
          <w:szCs w:val="20"/>
        </w:rPr>
      </w:pPr>
      <w:r w:rsidRPr="00F95FD7">
        <w:rPr>
          <w:rFonts w:cs="Arial"/>
          <w:sz w:val="20"/>
          <w:szCs w:val="20"/>
        </w:rPr>
        <w:t>RIIHAN201E - Operate a forklift</w:t>
      </w:r>
    </w:p>
    <w:p w14:paraId="2D64A9FE" w14:textId="22669135" w:rsidR="00264C99" w:rsidRPr="00974192" w:rsidRDefault="004912E2" w:rsidP="00F95FD7">
      <w:pPr>
        <w:pStyle w:val="ListParagraph"/>
        <w:numPr>
          <w:ilvl w:val="0"/>
          <w:numId w:val="28"/>
        </w:numPr>
        <w:tabs>
          <w:tab w:val="left" w:pos="5085"/>
        </w:tabs>
        <w:rPr>
          <w:rFonts w:cs="Arial"/>
          <w:sz w:val="20"/>
          <w:szCs w:val="20"/>
        </w:rPr>
      </w:pPr>
      <w:r w:rsidRPr="00974192">
        <w:rPr>
          <w:rFonts w:cs="Arial"/>
          <w:sz w:val="20"/>
          <w:szCs w:val="20"/>
        </w:rPr>
        <w:t>RIIHAN203D - Conduct lifting operations</w:t>
      </w:r>
    </w:p>
    <w:p w14:paraId="53DD6150" w14:textId="691460B6" w:rsidR="00B256D3" w:rsidRPr="00F95FD7" w:rsidRDefault="00B256D3" w:rsidP="00F95FD7">
      <w:pPr>
        <w:pStyle w:val="ListParagraph"/>
        <w:numPr>
          <w:ilvl w:val="0"/>
          <w:numId w:val="28"/>
        </w:numPr>
        <w:tabs>
          <w:tab w:val="left" w:pos="5085"/>
        </w:tabs>
        <w:rPr>
          <w:rFonts w:cs="Arial"/>
          <w:sz w:val="20"/>
          <w:szCs w:val="20"/>
        </w:rPr>
      </w:pPr>
      <w:r w:rsidRPr="00974192">
        <w:rPr>
          <w:rFonts w:cs="Arial"/>
          <w:sz w:val="20"/>
          <w:szCs w:val="20"/>
        </w:rPr>
        <w:t xml:space="preserve">RIIHAN305D </w:t>
      </w:r>
      <w:r>
        <w:rPr>
          <w:rFonts w:cs="Arial"/>
          <w:sz w:val="20"/>
          <w:szCs w:val="20"/>
        </w:rPr>
        <w:t>– Operate a gantry or Overhead Crane</w:t>
      </w:r>
    </w:p>
    <w:p w14:paraId="09DA3078" w14:textId="77777777" w:rsidR="002B348A" w:rsidRPr="00F95FD7" w:rsidRDefault="002B348A" w:rsidP="00F95FD7">
      <w:pPr>
        <w:pStyle w:val="ListParagraph"/>
        <w:numPr>
          <w:ilvl w:val="0"/>
          <w:numId w:val="28"/>
        </w:numPr>
        <w:tabs>
          <w:tab w:val="left" w:pos="5085"/>
        </w:tabs>
        <w:rPr>
          <w:rFonts w:cs="Arial"/>
          <w:sz w:val="20"/>
          <w:szCs w:val="20"/>
        </w:rPr>
      </w:pPr>
      <w:r w:rsidRPr="00F95FD7">
        <w:rPr>
          <w:rFonts w:cs="Arial"/>
          <w:sz w:val="20"/>
          <w:szCs w:val="20"/>
        </w:rPr>
        <w:t>RIIHAN208D - Perform dogging</w:t>
      </w:r>
    </w:p>
    <w:p w14:paraId="613A4C3C" w14:textId="77777777" w:rsidR="002B348A" w:rsidRPr="00F95FD7" w:rsidRDefault="002B348A" w:rsidP="00F95FD7">
      <w:pPr>
        <w:pStyle w:val="ListParagraph"/>
        <w:numPr>
          <w:ilvl w:val="0"/>
          <w:numId w:val="28"/>
        </w:numPr>
        <w:tabs>
          <w:tab w:val="left" w:pos="5085"/>
        </w:tabs>
        <w:rPr>
          <w:rFonts w:cs="Arial"/>
          <w:sz w:val="20"/>
          <w:szCs w:val="20"/>
        </w:rPr>
      </w:pPr>
      <w:r w:rsidRPr="00F95FD7">
        <w:rPr>
          <w:rFonts w:cs="Arial"/>
          <w:sz w:val="20"/>
          <w:szCs w:val="20"/>
        </w:rPr>
        <w:t>RIIHAN212E - Conduct non-slewing crane operations</w:t>
      </w:r>
    </w:p>
    <w:p w14:paraId="148B7A75" w14:textId="77777777" w:rsidR="002B348A" w:rsidRPr="00F95FD7" w:rsidRDefault="002B348A" w:rsidP="00F95FD7">
      <w:pPr>
        <w:pStyle w:val="ListParagraph"/>
        <w:numPr>
          <w:ilvl w:val="0"/>
          <w:numId w:val="28"/>
        </w:numPr>
        <w:tabs>
          <w:tab w:val="left" w:pos="5085"/>
        </w:tabs>
        <w:rPr>
          <w:rFonts w:cs="Arial"/>
          <w:sz w:val="20"/>
          <w:szCs w:val="20"/>
        </w:rPr>
      </w:pPr>
      <w:r w:rsidRPr="00F95FD7">
        <w:rPr>
          <w:rFonts w:cs="Arial"/>
          <w:sz w:val="20"/>
          <w:szCs w:val="20"/>
        </w:rPr>
        <w:t>RIIHAN301E - Operate elevating work platform</w:t>
      </w:r>
    </w:p>
    <w:p w14:paraId="45E59A1E" w14:textId="77777777" w:rsidR="00F60ABE" w:rsidRPr="00F95FD7" w:rsidRDefault="00F60ABE" w:rsidP="00F95FD7">
      <w:pPr>
        <w:pStyle w:val="ListParagraph"/>
        <w:numPr>
          <w:ilvl w:val="0"/>
          <w:numId w:val="28"/>
        </w:numPr>
        <w:tabs>
          <w:tab w:val="left" w:pos="5085"/>
        </w:tabs>
        <w:rPr>
          <w:rFonts w:cs="Arial"/>
          <w:sz w:val="20"/>
          <w:szCs w:val="20"/>
        </w:rPr>
      </w:pPr>
      <w:r w:rsidRPr="00F95FD7">
        <w:rPr>
          <w:rFonts w:cs="Arial"/>
          <w:sz w:val="20"/>
          <w:szCs w:val="20"/>
        </w:rPr>
        <w:t>MSMWHS217 - Gas test atmospheres</w:t>
      </w:r>
    </w:p>
    <w:p w14:paraId="145652E8" w14:textId="1538E65D" w:rsidR="004912E2" w:rsidRPr="00F95FD7" w:rsidRDefault="004912E2" w:rsidP="00F95FD7">
      <w:pPr>
        <w:pStyle w:val="ListParagraph"/>
        <w:numPr>
          <w:ilvl w:val="0"/>
          <w:numId w:val="28"/>
        </w:numPr>
        <w:tabs>
          <w:tab w:val="left" w:pos="5085"/>
        </w:tabs>
        <w:rPr>
          <w:rFonts w:cs="Arial"/>
          <w:sz w:val="20"/>
          <w:szCs w:val="20"/>
        </w:rPr>
      </w:pPr>
      <w:r w:rsidRPr="00F95FD7">
        <w:rPr>
          <w:rFonts w:cs="Arial"/>
          <w:sz w:val="20"/>
          <w:szCs w:val="20"/>
        </w:rPr>
        <w:t>RIIWHS202</w:t>
      </w:r>
      <w:r w:rsidR="005D3291">
        <w:rPr>
          <w:rFonts w:cs="Arial"/>
          <w:sz w:val="20"/>
          <w:szCs w:val="20"/>
        </w:rPr>
        <w:t>E</w:t>
      </w:r>
      <w:r w:rsidRPr="00F95FD7">
        <w:rPr>
          <w:rFonts w:cs="Arial"/>
          <w:sz w:val="20"/>
          <w:szCs w:val="20"/>
        </w:rPr>
        <w:t xml:space="preserve"> - Enter and work in confined spaces</w:t>
      </w:r>
    </w:p>
    <w:p w14:paraId="4EB7583C" w14:textId="2EACDACA" w:rsidR="004912E2" w:rsidRPr="00F95FD7" w:rsidRDefault="004912E2" w:rsidP="00F95FD7">
      <w:pPr>
        <w:pStyle w:val="ListParagraph"/>
        <w:numPr>
          <w:ilvl w:val="0"/>
          <w:numId w:val="28"/>
        </w:numPr>
        <w:tabs>
          <w:tab w:val="left" w:pos="5085"/>
        </w:tabs>
        <w:rPr>
          <w:rFonts w:cs="Arial"/>
          <w:sz w:val="20"/>
          <w:szCs w:val="20"/>
        </w:rPr>
      </w:pPr>
      <w:r w:rsidRPr="00F95FD7">
        <w:rPr>
          <w:rFonts w:cs="Arial"/>
          <w:sz w:val="20"/>
          <w:szCs w:val="20"/>
        </w:rPr>
        <w:t>RIIWHS204</w:t>
      </w:r>
      <w:r w:rsidR="005D3291">
        <w:rPr>
          <w:rFonts w:cs="Arial"/>
          <w:sz w:val="20"/>
          <w:szCs w:val="20"/>
        </w:rPr>
        <w:t>E</w:t>
      </w:r>
      <w:r w:rsidRPr="00F95FD7">
        <w:rPr>
          <w:rFonts w:cs="Arial"/>
          <w:sz w:val="20"/>
          <w:szCs w:val="20"/>
        </w:rPr>
        <w:t xml:space="preserve"> - Work safely at heights</w:t>
      </w:r>
    </w:p>
    <w:p w14:paraId="33751138" w14:textId="77777777" w:rsidR="004912E2" w:rsidRPr="00030FE0" w:rsidRDefault="004912E2" w:rsidP="00264C99">
      <w:pPr>
        <w:tabs>
          <w:tab w:val="left" w:pos="5085"/>
        </w:tabs>
        <w:rPr>
          <w:rFonts w:cs="Arial"/>
          <w:sz w:val="20"/>
          <w:szCs w:val="20"/>
        </w:rPr>
      </w:pPr>
    </w:p>
    <w:p w14:paraId="2D226EC8" w14:textId="12FF5D7C" w:rsidR="002B348A" w:rsidRPr="00B256D3" w:rsidRDefault="00030FE0" w:rsidP="00B256D3">
      <w:pPr>
        <w:tabs>
          <w:tab w:val="left" w:pos="5085"/>
        </w:tabs>
        <w:rPr>
          <w:rFonts w:cs="Arial"/>
          <w:b/>
          <w:bCs/>
        </w:rPr>
      </w:pPr>
      <w:r w:rsidRPr="00030FE0">
        <w:rPr>
          <w:rFonts w:cs="Arial"/>
          <w:b/>
          <w:bCs/>
        </w:rPr>
        <w:t>TLI – Transport &amp; Logistics Training Package</w:t>
      </w:r>
      <w:r w:rsidR="002B348A" w:rsidRPr="00B256D3">
        <w:rPr>
          <w:rFonts w:cs="Arial"/>
          <w:sz w:val="20"/>
          <w:szCs w:val="20"/>
        </w:rPr>
        <w:t xml:space="preserve"> </w:t>
      </w:r>
    </w:p>
    <w:p w14:paraId="1D00B58A" w14:textId="77777777" w:rsidR="004912E2" w:rsidRPr="00F95FD7" w:rsidRDefault="004912E2" w:rsidP="00F95FD7">
      <w:pPr>
        <w:pStyle w:val="ListParagraph"/>
        <w:numPr>
          <w:ilvl w:val="0"/>
          <w:numId w:val="29"/>
        </w:numPr>
        <w:tabs>
          <w:tab w:val="left" w:pos="5085"/>
        </w:tabs>
        <w:rPr>
          <w:rFonts w:cs="Arial"/>
          <w:sz w:val="20"/>
          <w:szCs w:val="20"/>
        </w:rPr>
      </w:pPr>
      <w:r w:rsidRPr="00F95FD7">
        <w:rPr>
          <w:rFonts w:cs="Arial"/>
          <w:sz w:val="20"/>
          <w:szCs w:val="20"/>
        </w:rPr>
        <w:t xml:space="preserve">TLILIC0003 - </w:t>
      </w:r>
      <w:proofErr w:type="spellStart"/>
      <w:r w:rsidRPr="00F95FD7">
        <w:rPr>
          <w:rFonts w:cs="Arial"/>
          <w:sz w:val="20"/>
          <w:szCs w:val="20"/>
        </w:rPr>
        <w:t>Licence</w:t>
      </w:r>
      <w:proofErr w:type="spellEnd"/>
      <w:r w:rsidRPr="00F95FD7">
        <w:rPr>
          <w:rFonts w:cs="Arial"/>
          <w:sz w:val="20"/>
          <w:szCs w:val="20"/>
        </w:rPr>
        <w:t xml:space="preserve"> to operate a forklift truck</w:t>
      </w:r>
    </w:p>
    <w:p w14:paraId="3F414287" w14:textId="77777777" w:rsidR="002B348A" w:rsidRPr="00F95FD7" w:rsidRDefault="002B348A" w:rsidP="00F95FD7">
      <w:pPr>
        <w:pStyle w:val="ListParagraph"/>
        <w:numPr>
          <w:ilvl w:val="0"/>
          <w:numId w:val="29"/>
        </w:numPr>
        <w:tabs>
          <w:tab w:val="left" w:pos="5085"/>
        </w:tabs>
        <w:rPr>
          <w:rFonts w:cs="Arial"/>
          <w:sz w:val="20"/>
          <w:szCs w:val="20"/>
        </w:rPr>
      </w:pPr>
      <w:r w:rsidRPr="00F95FD7">
        <w:rPr>
          <w:rFonts w:cs="Arial"/>
          <w:sz w:val="20"/>
          <w:szCs w:val="20"/>
        </w:rPr>
        <w:t xml:space="preserve">TLILIC0005 - </w:t>
      </w:r>
      <w:proofErr w:type="spellStart"/>
      <w:r w:rsidRPr="00F95FD7">
        <w:rPr>
          <w:rFonts w:cs="Arial"/>
          <w:sz w:val="20"/>
          <w:szCs w:val="20"/>
        </w:rPr>
        <w:t>Licence</w:t>
      </w:r>
      <w:proofErr w:type="spellEnd"/>
      <w:r w:rsidRPr="00F95FD7">
        <w:rPr>
          <w:rFonts w:cs="Arial"/>
          <w:sz w:val="20"/>
          <w:szCs w:val="20"/>
        </w:rPr>
        <w:t xml:space="preserve"> to operate a boom-type elevating work platform (boom length </w:t>
      </w:r>
      <w:r w:rsidR="00693A1E" w:rsidRPr="00F95FD7">
        <w:rPr>
          <w:rFonts w:cs="Arial"/>
          <w:sz w:val="20"/>
          <w:szCs w:val="20"/>
        </w:rPr>
        <w:t xml:space="preserve">&gt; </w:t>
      </w:r>
      <w:r w:rsidRPr="00F95FD7">
        <w:rPr>
          <w:rFonts w:cs="Arial"/>
          <w:sz w:val="20"/>
          <w:szCs w:val="20"/>
        </w:rPr>
        <w:t xml:space="preserve">11 </w:t>
      </w:r>
      <w:proofErr w:type="spellStart"/>
      <w:r w:rsidRPr="00F95FD7">
        <w:rPr>
          <w:rFonts w:cs="Arial"/>
          <w:sz w:val="20"/>
          <w:szCs w:val="20"/>
        </w:rPr>
        <w:t>metres</w:t>
      </w:r>
      <w:proofErr w:type="spellEnd"/>
      <w:r w:rsidRPr="00F95FD7">
        <w:rPr>
          <w:rFonts w:cs="Arial"/>
          <w:sz w:val="20"/>
          <w:szCs w:val="20"/>
        </w:rPr>
        <w:t>)</w:t>
      </w:r>
    </w:p>
    <w:p w14:paraId="45A21540" w14:textId="223BADF4" w:rsidR="004912E2" w:rsidRPr="00F95FD7" w:rsidRDefault="004912E2" w:rsidP="00F95FD7">
      <w:pPr>
        <w:pStyle w:val="ListParagraph"/>
        <w:numPr>
          <w:ilvl w:val="0"/>
          <w:numId w:val="29"/>
        </w:numPr>
        <w:tabs>
          <w:tab w:val="left" w:pos="5085"/>
        </w:tabs>
        <w:rPr>
          <w:rFonts w:cs="Arial"/>
          <w:sz w:val="20"/>
          <w:szCs w:val="20"/>
        </w:rPr>
      </w:pPr>
      <w:r w:rsidRPr="00F95FD7">
        <w:rPr>
          <w:rFonts w:cs="Arial"/>
          <w:sz w:val="20"/>
          <w:szCs w:val="20"/>
        </w:rPr>
        <w:t xml:space="preserve">TLILIC0008 - </w:t>
      </w:r>
      <w:proofErr w:type="spellStart"/>
      <w:r w:rsidRPr="00F95FD7">
        <w:rPr>
          <w:rFonts w:cs="Arial"/>
          <w:sz w:val="20"/>
          <w:szCs w:val="20"/>
        </w:rPr>
        <w:t>Licence</w:t>
      </w:r>
      <w:proofErr w:type="spellEnd"/>
      <w:r w:rsidRPr="00F95FD7">
        <w:rPr>
          <w:rFonts w:cs="Arial"/>
          <w:sz w:val="20"/>
          <w:szCs w:val="20"/>
        </w:rPr>
        <w:t xml:space="preserve"> to operate a non-slewing mobile crane (</w:t>
      </w:r>
      <w:r w:rsidR="00693A1E" w:rsidRPr="00F95FD7">
        <w:rPr>
          <w:rFonts w:cs="Arial"/>
          <w:sz w:val="20"/>
          <w:szCs w:val="20"/>
        </w:rPr>
        <w:t>&gt;</w:t>
      </w:r>
      <w:r w:rsidRPr="00F95FD7">
        <w:rPr>
          <w:rFonts w:cs="Arial"/>
          <w:sz w:val="20"/>
          <w:szCs w:val="20"/>
        </w:rPr>
        <w:t xml:space="preserve"> 3 </w:t>
      </w:r>
      <w:proofErr w:type="spellStart"/>
      <w:r w:rsidRPr="00F95FD7">
        <w:rPr>
          <w:rFonts w:cs="Arial"/>
          <w:sz w:val="20"/>
          <w:szCs w:val="20"/>
        </w:rPr>
        <w:t>tonne</w:t>
      </w:r>
      <w:r w:rsidR="00D43BDA" w:rsidRPr="00F95FD7">
        <w:rPr>
          <w:rFonts w:cs="Arial"/>
          <w:sz w:val="20"/>
          <w:szCs w:val="20"/>
        </w:rPr>
        <w:t>s</w:t>
      </w:r>
      <w:proofErr w:type="spellEnd"/>
      <w:r w:rsidRPr="00F95FD7">
        <w:rPr>
          <w:rFonts w:cs="Arial"/>
          <w:sz w:val="20"/>
          <w:szCs w:val="20"/>
        </w:rPr>
        <w:t xml:space="preserve"> capacity)</w:t>
      </w:r>
    </w:p>
    <w:p w14:paraId="76161AC7" w14:textId="77777777" w:rsidR="004912E2" w:rsidRPr="00030FE0" w:rsidRDefault="004912E2" w:rsidP="00264C99">
      <w:pPr>
        <w:tabs>
          <w:tab w:val="left" w:pos="5085"/>
        </w:tabs>
        <w:rPr>
          <w:rFonts w:cs="Arial"/>
          <w:sz w:val="20"/>
          <w:szCs w:val="20"/>
        </w:rPr>
      </w:pPr>
    </w:p>
    <w:p w14:paraId="720BD42E" w14:textId="03AA0EFC" w:rsidR="00B256D3" w:rsidRPr="00B256D3" w:rsidRDefault="00B256D3" w:rsidP="00264C99">
      <w:pPr>
        <w:tabs>
          <w:tab w:val="left" w:pos="5085"/>
        </w:tabs>
        <w:rPr>
          <w:rFonts w:cs="Arial"/>
          <w:b/>
          <w:bCs/>
        </w:rPr>
      </w:pPr>
      <w:r w:rsidRPr="00B256D3">
        <w:rPr>
          <w:rFonts w:cs="Arial"/>
          <w:b/>
          <w:bCs/>
        </w:rPr>
        <w:t>RII60715 Adv. Diploma of Surface Coal Mining Management</w:t>
      </w:r>
    </w:p>
    <w:p w14:paraId="490E3F06" w14:textId="44400037" w:rsidR="004912E2" w:rsidRPr="00B256D3" w:rsidRDefault="004912E2" w:rsidP="00B256D3">
      <w:pPr>
        <w:pStyle w:val="ListParagraph"/>
        <w:numPr>
          <w:ilvl w:val="0"/>
          <w:numId w:val="32"/>
        </w:numPr>
        <w:tabs>
          <w:tab w:val="left" w:pos="5085"/>
        </w:tabs>
        <w:rPr>
          <w:rFonts w:cs="Arial"/>
          <w:sz w:val="20"/>
          <w:szCs w:val="20"/>
        </w:rPr>
      </w:pPr>
      <w:r w:rsidRPr="00B256D3">
        <w:rPr>
          <w:rFonts w:cs="Arial"/>
          <w:sz w:val="20"/>
          <w:szCs w:val="20"/>
        </w:rPr>
        <w:t>RIIRIS601</w:t>
      </w:r>
      <w:r w:rsidR="005D3291">
        <w:rPr>
          <w:rFonts w:cs="Arial"/>
          <w:sz w:val="20"/>
          <w:szCs w:val="20"/>
        </w:rPr>
        <w:t>E</w:t>
      </w:r>
      <w:r w:rsidRPr="00B256D3">
        <w:rPr>
          <w:rFonts w:cs="Arial"/>
          <w:sz w:val="20"/>
          <w:szCs w:val="20"/>
        </w:rPr>
        <w:t xml:space="preserve"> - Establish and maintain the risk management system</w:t>
      </w:r>
    </w:p>
    <w:p w14:paraId="4294B766" w14:textId="66D383BD" w:rsidR="00F60ABE" w:rsidRPr="00B256D3" w:rsidRDefault="004912E2" w:rsidP="00B256D3">
      <w:pPr>
        <w:pStyle w:val="ListParagraph"/>
        <w:numPr>
          <w:ilvl w:val="0"/>
          <w:numId w:val="32"/>
        </w:numPr>
        <w:tabs>
          <w:tab w:val="left" w:pos="5085"/>
        </w:tabs>
        <w:rPr>
          <w:rFonts w:cs="Arial"/>
          <w:sz w:val="20"/>
          <w:szCs w:val="20"/>
        </w:rPr>
      </w:pPr>
      <w:r w:rsidRPr="00B256D3">
        <w:rPr>
          <w:rFonts w:cs="Arial"/>
          <w:sz w:val="20"/>
          <w:szCs w:val="20"/>
        </w:rPr>
        <w:t>RIIWHS601</w:t>
      </w:r>
      <w:r w:rsidR="005D3291">
        <w:rPr>
          <w:rFonts w:cs="Arial"/>
          <w:sz w:val="20"/>
          <w:szCs w:val="20"/>
        </w:rPr>
        <w:t>E</w:t>
      </w:r>
      <w:r w:rsidRPr="00B256D3">
        <w:rPr>
          <w:rFonts w:cs="Arial"/>
          <w:sz w:val="20"/>
          <w:szCs w:val="20"/>
        </w:rPr>
        <w:t xml:space="preserve"> - Establish and maintain the WHS management syste</w:t>
      </w:r>
      <w:r w:rsidR="001A1330" w:rsidRPr="00B256D3">
        <w:rPr>
          <w:rFonts w:cs="Arial"/>
          <w:sz w:val="20"/>
          <w:szCs w:val="20"/>
        </w:rPr>
        <w:t>m</w:t>
      </w:r>
    </w:p>
    <w:p w14:paraId="2F493D26" w14:textId="77777777" w:rsidR="00D76B84" w:rsidRPr="00030FE0" w:rsidRDefault="00D76B84" w:rsidP="00264C99">
      <w:pPr>
        <w:tabs>
          <w:tab w:val="left" w:pos="5085"/>
        </w:tabs>
        <w:rPr>
          <w:rFonts w:cs="Arial"/>
          <w:sz w:val="20"/>
          <w:szCs w:val="20"/>
        </w:rPr>
      </w:pPr>
    </w:p>
    <w:p w14:paraId="27BBA330" w14:textId="77777777" w:rsidR="00D76B84" w:rsidRPr="00030FE0" w:rsidRDefault="00D76B84" w:rsidP="00264C99">
      <w:pPr>
        <w:tabs>
          <w:tab w:val="left" w:pos="5085"/>
        </w:tabs>
        <w:rPr>
          <w:rFonts w:cs="Arial"/>
          <w:b/>
        </w:rPr>
      </w:pPr>
      <w:r w:rsidRPr="00030FE0">
        <w:rPr>
          <w:rFonts w:cs="Arial"/>
          <w:b/>
        </w:rPr>
        <w:t>RII40215 - Certificate IV in Surface Coal Mining (Open Cut Examiner)</w:t>
      </w:r>
    </w:p>
    <w:p w14:paraId="64702DBF" w14:textId="39963272" w:rsidR="00D76B84" w:rsidRPr="00F95FD7" w:rsidRDefault="00D76B84" w:rsidP="00F95FD7">
      <w:pPr>
        <w:pStyle w:val="ListParagraph"/>
        <w:numPr>
          <w:ilvl w:val="0"/>
          <w:numId w:val="30"/>
        </w:numPr>
        <w:tabs>
          <w:tab w:val="left" w:pos="5085"/>
        </w:tabs>
        <w:rPr>
          <w:rFonts w:cs="Arial"/>
          <w:sz w:val="20"/>
          <w:szCs w:val="20"/>
        </w:rPr>
      </w:pPr>
      <w:r w:rsidRPr="00F95FD7">
        <w:rPr>
          <w:rFonts w:cs="Arial"/>
          <w:sz w:val="20"/>
          <w:szCs w:val="20"/>
        </w:rPr>
        <w:t>RIICOM301</w:t>
      </w:r>
      <w:r w:rsidR="005D3291">
        <w:rPr>
          <w:rFonts w:cs="Arial"/>
          <w:sz w:val="20"/>
          <w:szCs w:val="20"/>
        </w:rPr>
        <w:t>E</w:t>
      </w:r>
      <w:r w:rsidRPr="00F95FD7">
        <w:rPr>
          <w:rFonts w:cs="Arial"/>
          <w:sz w:val="20"/>
          <w:szCs w:val="20"/>
        </w:rPr>
        <w:t xml:space="preserve"> - Communicate Information</w:t>
      </w:r>
    </w:p>
    <w:p w14:paraId="3E97D2E7" w14:textId="4B4B06AF" w:rsidR="00D76B84" w:rsidRPr="00F95FD7" w:rsidRDefault="00D76B84" w:rsidP="00F95FD7">
      <w:pPr>
        <w:pStyle w:val="ListParagraph"/>
        <w:numPr>
          <w:ilvl w:val="0"/>
          <w:numId w:val="30"/>
        </w:numPr>
        <w:tabs>
          <w:tab w:val="left" w:pos="5085"/>
        </w:tabs>
        <w:rPr>
          <w:rFonts w:cs="Arial"/>
          <w:sz w:val="20"/>
          <w:szCs w:val="20"/>
        </w:rPr>
      </w:pPr>
      <w:r w:rsidRPr="00F95FD7">
        <w:rPr>
          <w:rFonts w:cs="Arial"/>
          <w:sz w:val="20"/>
          <w:szCs w:val="20"/>
        </w:rPr>
        <w:t>RIIRIS301</w:t>
      </w:r>
      <w:r w:rsidR="005D3291">
        <w:rPr>
          <w:rFonts w:cs="Arial"/>
          <w:sz w:val="20"/>
          <w:szCs w:val="20"/>
        </w:rPr>
        <w:t>E</w:t>
      </w:r>
      <w:r w:rsidRPr="00F95FD7">
        <w:rPr>
          <w:rFonts w:cs="Arial"/>
          <w:sz w:val="20"/>
          <w:szCs w:val="20"/>
        </w:rPr>
        <w:t xml:space="preserve"> - Apply risk management processes</w:t>
      </w:r>
    </w:p>
    <w:p w14:paraId="6182AB94" w14:textId="43B22BEF" w:rsidR="00D76B84" w:rsidRDefault="00D76B84" w:rsidP="00F95FD7">
      <w:pPr>
        <w:pStyle w:val="ListParagraph"/>
        <w:numPr>
          <w:ilvl w:val="0"/>
          <w:numId w:val="30"/>
        </w:numPr>
        <w:tabs>
          <w:tab w:val="left" w:pos="5085"/>
        </w:tabs>
        <w:rPr>
          <w:rFonts w:cs="Arial"/>
          <w:sz w:val="20"/>
          <w:szCs w:val="20"/>
        </w:rPr>
      </w:pPr>
      <w:r w:rsidRPr="00F95FD7">
        <w:rPr>
          <w:rFonts w:cs="Arial"/>
          <w:sz w:val="20"/>
          <w:szCs w:val="20"/>
        </w:rPr>
        <w:t>RIIWHS301</w:t>
      </w:r>
      <w:r w:rsidR="005D3291">
        <w:rPr>
          <w:rFonts w:cs="Arial"/>
          <w:sz w:val="20"/>
          <w:szCs w:val="20"/>
        </w:rPr>
        <w:t>E</w:t>
      </w:r>
      <w:r w:rsidRPr="00F95FD7">
        <w:rPr>
          <w:rFonts w:cs="Arial"/>
          <w:sz w:val="20"/>
          <w:szCs w:val="20"/>
        </w:rPr>
        <w:t xml:space="preserve"> - Conduct safety and health investigations</w:t>
      </w:r>
    </w:p>
    <w:p w14:paraId="36D8D71E" w14:textId="7AFD8D10" w:rsidR="00B256D3" w:rsidRPr="00B256D3" w:rsidRDefault="00B256D3" w:rsidP="00B256D3">
      <w:pPr>
        <w:pStyle w:val="ListParagraph"/>
        <w:numPr>
          <w:ilvl w:val="0"/>
          <w:numId w:val="30"/>
        </w:numPr>
        <w:tabs>
          <w:tab w:val="left" w:pos="5085"/>
        </w:tabs>
        <w:rPr>
          <w:rFonts w:cs="Arial"/>
          <w:sz w:val="20"/>
          <w:szCs w:val="20"/>
        </w:rPr>
      </w:pPr>
      <w:r w:rsidRPr="00B256D3">
        <w:rPr>
          <w:rFonts w:cs="Arial"/>
          <w:sz w:val="20"/>
          <w:szCs w:val="20"/>
        </w:rPr>
        <w:t>RIIRIS402</w:t>
      </w:r>
      <w:r w:rsidR="005D3291">
        <w:rPr>
          <w:rFonts w:cs="Arial"/>
          <w:sz w:val="20"/>
          <w:szCs w:val="20"/>
        </w:rPr>
        <w:t>E</w:t>
      </w:r>
      <w:r w:rsidRPr="00B256D3">
        <w:rPr>
          <w:rFonts w:cs="Arial"/>
          <w:sz w:val="20"/>
          <w:szCs w:val="20"/>
        </w:rPr>
        <w:t xml:space="preserve"> - Carry out the risk management process</w:t>
      </w:r>
    </w:p>
    <w:p w14:paraId="2CDD0A17" w14:textId="77777777" w:rsidR="00B256D3" w:rsidRPr="00B256D3" w:rsidRDefault="00B256D3" w:rsidP="00B256D3">
      <w:pPr>
        <w:tabs>
          <w:tab w:val="left" w:pos="5085"/>
        </w:tabs>
        <w:rPr>
          <w:rFonts w:cs="Arial"/>
          <w:sz w:val="20"/>
          <w:szCs w:val="20"/>
        </w:rPr>
      </w:pPr>
    </w:p>
    <w:p w14:paraId="6CFD276D" w14:textId="31CD3EAB" w:rsidR="005D3E55" w:rsidRPr="00B256D3" w:rsidRDefault="00B256D3" w:rsidP="005D3E55">
      <w:pPr>
        <w:rPr>
          <w:rFonts w:cs="Arial"/>
          <w:b/>
          <w:bCs/>
        </w:rPr>
      </w:pPr>
      <w:r w:rsidRPr="00B256D3">
        <w:rPr>
          <w:rFonts w:cs="Arial"/>
          <w:b/>
          <w:bCs/>
        </w:rPr>
        <w:t>HLT – Health</w:t>
      </w:r>
    </w:p>
    <w:p w14:paraId="544A5675" w14:textId="212F9A02" w:rsidR="00B256D3" w:rsidRPr="00B256D3" w:rsidRDefault="00B256D3" w:rsidP="00B256D3">
      <w:pPr>
        <w:pStyle w:val="ListParagraph"/>
        <w:numPr>
          <w:ilvl w:val="0"/>
          <w:numId w:val="33"/>
        </w:numPr>
        <w:rPr>
          <w:rFonts w:cs="Arial"/>
          <w:sz w:val="20"/>
          <w:szCs w:val="20"/>
        </w:rPr>
      </w:pPr>
      <w:r w:rsidRPr="00B256D3">
        <w:rPr>
          <w:rFonts w:cs="Arial"/>
          <w:sz w:val="20"/>
          <w:szCs w:val="20"/>
        </w:rPr>
        <w:t>HLTAID001 – Provide cardiopulmonary resuscitation</w:t>
      </w:r>
    </w:p>
    <w:p w14:paraId="3A3406E2" w14:textId="1D7CFFC8" w:rsidR="00B256D3" w:rsidRPr="00B256D3" w:rsidRDefault="00B256D3" w:rsidP="00B256D3">
      <w:pPr>
        <w:pStyle w:val="ListParagraph"/>
        <w:numPr>
          <w:ilvl w:val="0"/>
          <w:numId w:val="33"/>
        </w:numPr>
        <w:rPr>
          <w:rFonts w:cs="Arial"/>
          <w:sz w:val="20"/>
          <w:szCs w:val="20"/>
        </w:rPr>
      </w:pPr>
      <w:r w:rsidRPr="00B256D3">
        <w:rPr>
          <w:rFonts w:cs="Arial"/>
          <w:sz w:val="20"/>
          <w:szCs w:val="20"/>
        </w:rPr>
        <w:t>HLTAID003 – Provide First Aid</w:t>
      </w:r>
    </w:p>
    <w:p w14:paraId="46DE788F" w14:textId="77777777" w:rsidR="00091996" w:rsidRPr="00B256D3" w:rsidRDefault="00091996" w:rsidP="005D3E55">
      <w:pPr>
        <w:rPr>
          <w:sz w:val="20"/>
          <w:szCs w:val="20"/>
        </w:rPr>
      </w:pPr>
    </w:p>
    <w:p w14:paraId="5FC3D872" w14:textId="68979C61" w:rsidR="005D3E55" w:rsidRDefault="001E74FB" w:rsidP="005D3E55">
      <w:pPr>
        <w:rPr>
          <w:sz w:val="20"/>
          <w:szCs w:val="20"/>
        </w:rPr>
      </w:pPr>
      <w:r>
        <w:rPr>
          <w:sz w:val="20"/>
          <w:szCs w:val="20"/>
        </w:rPr>
        <w:br w:type="page"/>
      </w:r>
      <w:r w:rsidR="005D3E55" w:rsidRPr="005D3E55">
        <w:rPr>
          <w:sz w:val="20"/>
          <w:szCs w:val="20"/>
        </w:rPr>
        <w:lastRenderedPageBreak/>
        <w:t xml:space="preserve">All </w:t>
      </w:r>
      <w:r w:rsidR="00CF37DF" w:rsidRPr="005D3E55">
        <w:rPr>
          <w:sz w:val="20"/>
          <w:szCs w:val="20"/>
        </w:rPr>
        <w:t xml:space="preserve">nationally accredited </w:t>
      </w:r>
      <w:r w:rsidR="00D367A4">
        <w:rPr>
          <w:sz w:val="20"/>
          <w:szCs w:val="20"/>
        </w:rPr>
        <w:t>c</w:t>
      </w:r>
      <w:r w:rsidR="003E6F1D">
        <w:rPr>
          <w:sz w:val="20"/>
          <w:szCs w:val="20"/>
        </w:rPr>
        <w:t>ourses completed will receive a ‘</w:t>
      </w:r>
      <w:r w:rsidR="00F60ABE">
        <w:rPr>
          <w:sz w:val="20"/>
          <w:szCs w:val="20"/>
        </w:rPr>
        <w:t xml:space="preserve">Statement of Attainment </w:t>
      </w:r>
      <w:r w:rsidR="003E6F1D">
        <w:rPr>
          <w:sz w:val="20"/>
          <w:szCs w:val="20"/>
        </w:rPr>
        <w:t>‘</w:t>
      </w:r>
      <w:r w:rsidR="005D3E55" w:rsidRPr="005D3E55">
        <w:rPr>
          <w:sz w:val="20"/>
          <w:szCs w:val="20"/>
        </w:rPr>
        <w:t>and the skills gain</w:t>
      </w:r>
      <w:r>
        <w:rPr>
          <w:sz w:val="20"/>
          <w:szCs w:val="20"/>
        </w:rPr>
        <w:t>ed</w:t>
      </w:r>
      <w:r w:rsidR="005D3E55" w:rsidRPr="005D3E55">
        <w:rPr>
          <w:sz w:val="20"/>
          <w:szCs w:val="20"/>
        </w:rPr>
        <w:t xml:space="preserve"> will equip you to work within the </w:t>
      </w:r>
      <w:r w:rsidR="00DC2F4F">
        <w:rPr>
          <w:sz w:val="20"/>
          <w:szCs w:val="20"/>
        </w:rPr>
        <w:t>Hospitality,</w:t>
      </w:r>
      <w:r>
        <w:rPr>
          <w:sz w:val="20"/>
          <w:szCs w:val="20"/>
        </w:rPr>
        <w:t xml:space="preserve"> </w:t>
      </w:r>
      <w:r w:rsidR="00DC2F4F">
        <w:rPr>
          <w:sz w:val="20"/>
          <w:szCs w:val="20"/>
        </w:rPr>
        <w:t xml:space="preserve">Construction </w:t>
      </w:r>
      <w:r w:rsidR="00D367A4">
        <w:rPr>
          <w:sz w:val="20"/>
          <w:szCs w:val="20"/>
        </w:rPr>
        <w:t xml:space="preserve">and </w:t>
      </w:r>
      <w:r w:rsidR="00DC2F4F">
        <w:rPr>
          <w:sz w:val="20"/>
          <w:szCs w:val="20"/>
        </w:rPr>
        <w:t xml:space="preserve">Mining </w:t>
      </w:r>
      <w:r w:rsidR="005D3E55" w:rsidRPr="005D3E55">
        <w:rPr>
          <w:sz w:val="20"/>
          <w:szCs w:val="20"/>
        </w:rPr>
        <w:t>Industr</w:t>
      </w:r>
      <w:r>
        <w:rPr>
          <w:sz w:val="20"/>
          <w:szCs w:val="20"/>
        </w:rPr>
        <w:t>ies</w:t>
      </w:r>
      <w:r w:rsidR="00D367A4">
        <w:rPr>
          <w:sz w:val="20"/>
          <w:szCs w:val="20"/>
        </w:rPr>
        <w:t>.</w:t>
      </w:r>
    </w:p>
    <w:p w14:paraId="775366BA" w14:textId="77777777" w:rsidR="00895A48" w:rsidRDefault="00895A48" w:rsidP="005D3E55">
      <w:pPr>
        <w:rPr>
          <w:sz w:val="20"/>
          <w:szCs w:val="20"/>
        </w:rPr>
      </w:pPr>
    </w:p>
    <w:p w14:paraId="641DB6BF" w14:textId="77777777" w:rsidR="00282E25" w:rsidRDefault="00282E25" w:rsidP="00895A48">
      <w:pPr>
        <w:jc w:val="center"/>
        <w:rPr>
          <w:b/>
          <w:sz w:val="20"/>
          <w:szCs w:val="20"/>
        </w:rPr>
      </w:pPr>
    </w:p>
    <w:p w14:paraId="62F8B652" w14:textId="53F71E07" w:rsidR="00895A48" w:rsidRPr="008D1A0C" w:rsidRDefault="00895A48" w:rsidP="001E74FB">
      <w:pPr>
        <w:rPr>
          <w:b/>
          <w:sz w:val="22"/>
          <w:szCs w:val="22"/>
        </w:rPr>
      </w:pPr>
      <w:r w:rsidRPr="008D1A0C">
        <w:rPr>
          <w:b/>
          <w:sz w:val="22"/>
          <w:szCs w:val="22"/>
        </w:rPr>
        <w:t>Educational Standards</w:t>
      </w:r>
    </w:p>
    <w:p w14:paraId="4A47D1C7" w14:textId="77777777" w:rsidR="001E74FB" w:rsidRDefault="001E74FB" w:rsidP="001E74FB">
      <w:pPr>
        <w:rPr>
          <w:b/>
          <w:sz w:val="20"/>
          <w:szCs w:val="20"/>
        </w:rPr>
      </w:pPr>
    </w:p>
    <w:p w14:paraId="7A774812" w14:textId="7648D377" w:rsidR="00895A48" w:rsidRPr="00895A48" w:rsidRDefault="00895A48" w:rsidP="004B3DC7">
      <w:pPr>
        <w:rPr>
          <w:sz w:val="20"/>
          <w:szCs w:val="20"/>
        </w:rPr>
      </w:pPr>
      <w:r w:rsidRPr="00D54979">
        <w:rPr>
          <w:i/>
          <w:sz w:val="20"/>
          <w:szCs w:val="20"/>
        </w:rPr>
        <w:t>Q</w:t>
      </w:r>
      <w:r w:rsidR="00D91FE5">
        <w:rPr>
          <w:i/>
          <w:sz w:val="20"/>
          <w:szCs w:val="20"/>
        </w:rPr>
        <w:t xml:space="preserve">LD </w:t>
      </w:r>
      <w:r w:rsidRPr="00D54979">
        <w:rPr>
          <w:i/>
          <w:sz w:val="20"/>
          <w:szCs w:val="20"/>
        </w:rPr>
        <w:t>Training Solutions Pty Ltd</w:t>
      </w:r>
      <w:r>
        <w:rPr>
          <w:sz w:val="20"/>
          <w:szCs w:val="20"/>
        </w:rPr>
        <w:t xml:space="preserve"> ma</w:t>
      </w:r>
      <w:r w:rsidR="006E0D26">
        <w:rPr>
          <w:sz w:val="20"/>
          <w:szCs w:val="20"/>
        </w:rPr>
        <w:t>intains policies and management systems</w:t>
      </w:r>
      <w:r>
        <w:rPr>
          <w:sz w:val="20"/>
          <w:szCs w:val="20"/>
        </w:rPr>
        <w:t xml:space="preserve"> which provide for the highest educational and professional standards in </w:t>
      </w:r>
      <w:smartTag w:uri="urn:schemas-microsoft-com:office:smarttags" w:element="place">
        <w:smartTag w:uri="urn:schemas-microsoft-com:office:smarttags" w:element="country-region">
          <w:r>
            <w:rPr>
              <w:sz w:val="20"/>
              <w:szCs w:val="20"/>
            </w:rPr>
            <w:t>Australia</w:t>
          </w:r>
        </w:smartTag>
      </w:smartTag>
      <w:r>
        <w:rPr>
          <w:sz w:val="20"/>
          <w:szCs w:val="20"/>
        </w:rPr>
        <w:t xml:space="preserve"> for the marketing and delivery of vocational education and training services, which safeguard the interests and</w:t>
      </w:r>
      <w:r w:rsidR="00333EA1">
        <w:rPr>
          <w:sz w:val="20"/>
          <w:szCs w:val="20"/>
        </w:rPr>
        <w:t xml:space="preserve"> </w:t>
      </w:r>
      <w:r>
        <w:rPr>
          <w:sz w:val="20"/>
          <w:szCs w:val="20"/>
        </w:rPr>
        <w:t>welfare of students.  We maintain at all venues</w:t>
      </w:r>
      <w:r w:rsidR="00D367A4">
        <w:rPr>
          <w:sz w:val="20"/>
          <w:szCs w:val="20"/>
        </w:rPr>
        <w:t>,</w:t>
      </w:r>
      <w:r>
        <w:rPr>
          <w:sz w:val="20"/>
          <w:szCs w:val="20"/>
        </w:rPr>
        <w:t xml:space="preserve"> a learning environment</w:t>
      </w:r>
      <w:r w:rsidR="00D367A4">
        <w:rPr>
          <w:sz w:val="20"/>
          <w:szCs w:val="20"/>
        </w:rPr>
        <w:t xml:space="preserve"> </w:t>
      </w:r>
      <w:r>
        <w:rPr>
          <w:sz w:val="20"/>
          <w:szCs w:val="20"/>
        </w:rPr>
        <w:t xml:space="preserve">which is </w:t>
      </w:r>
      <w:r w:rsidR="006E0D26">
        <w:rPr>
          <w:sz w:val="20"/>
          <w:szCs w:val="20"/>
        </w:rPr>
        <w:t>conduc</w:t>
      </w:r>
      <w:r>
        <w:rPr>
          <w:sz w:val="20"/>
          <w:szCs w:val="20"/>
        </w:rPr>
        <w:t>ive to the success of the students.  We have the capacity to deliver courses by using appropriate methods and materials.</w:t>
      </w:r>
    </w:p>
    <w:p w14:paraId="4D14C40A" w14:textId="77777777" w:rsidR="00DF55A2" w:rsidRDefault="00DF55A2" w:rsidP="00E77C62">
      <w:pPr>
        <w:rPr>
          <w:b/>
          <w:sz w:val="32"/>
          <w:szCs w:val="32"/>
          <w:u w:val="single"/>
        </w:rPr>
      </w:pPr>
      <w:bookmarkStart w:id="18" w:name="_Toc128946277"/>
    </w:p>
    <w:p w14:paraId="30B183E2" w14:textId="12409F5C" w:rsidR="0017601B" w:rsidRPr="00974192" w:rsidRDefault="00F95FD7" w:rsidP="001E74FB">
      <w:pPr>
        <w:rPr>
          <w:color w:val="0070C0"/>
          <w:sz w:val="40"/>
          <w:szCs w:val="40"/>
        </w:rPr>
      </w:pPr>
      <w:r w:rsidRPr="00974192">
        <w:rPr>
          <w:b/>
          <w:color w:val="0070C0"/>
          <w:sz w:val="40"/>
          <w:szCs w:val="40"/>
        </w:rPr>
        <w:t xml:space="preserve">QTS </w:t>
      </w:r>
      <w:r w:rsidR="007464BB" w:rsidRPr="00974192">
        <w:rPr>
          <w:b/>
          <w:color w:val="0070C0"/>
          <w:sz w:val="40"/>
          <w:szCs w:val="40"/>
        </w:rPr>
        <w:t>Code of Conduct</w:t>
      </w:r>
      <w:bookmarkEnd w:id="18"/>
    </w:p>
    <w:p w14:paraId="251D3D2F" w14:textId="77777777" w:rsidR="0017601B" w:rsidRDefault="0017601B" w:rsidP="004F3D91">
      <w:pPr>
        <w:jc w:val="both"/>
      </w:pPr>
    </w:p>
    <w:p w14:paraId="6DC103DF" w14:textId="3F596687" w:rsidR="009D2089" w:rsidRPr="008D1A0C" w:rsidRDefault="008D1A0C" w:rsidP="007464BB">
      <w:pPr>
        <w:jc w:val="both"/>
        <w:rPr>
          <w:b/>
          <w:sz w:val="22"/>
          <w:szCs w:val="22"/>
        </w:rPr>
      </w:pPr>
      <w:r w:rsidRPr="008D1A0C">
        <w:rPr>
          <w:b/>
          <w:sz w:val="22"/>
          <w:szCs w:val="22"/>
        </w:rPr>
        <w:t>Attendance and Punctuality</w:t>
      </w:r>
    </w:p>
    <w:p w14:paraId="4468CE40" w14:textId="542E413F" w:rsidR="00411C42" w:rsidRDefault="002F765C" w:rsidP="008D1A0C">
      <w:pPr>
        <w:rPr>
          <w:sz w:val="20"/>
          <w:szCs w:val="20"/>
        </w:rPr>
      </w:pPr>
      <w:r w:rsidRPr="005D3E55">
        <w:rPr>
          <w:sz w:val="20"/>
          <w:szCs w:val="20"/>
        </w:rPr>
        <w:t>Just</w:t>
      </w:r>
      <w:r w:rsidRPr="005D3E55">
        <w:rPr>
          <w:i/>
          <w:sz w:val="20"/>
          <w:szCs w:val="20"/>
        </w:rPr>
        <w:t xml:space="preserve"> </w:t>
      </w:r>
      <w:r w:rsidRPr="00F95FD7">
        <w:rPr>
          <w:iCs/>
          <w:sz w:val="20"/>
          <w:szCs w:val="20"/>
        </w:rPr>
        <w:t>as</w:t>
      </w:r>
      <w:r w:rsidRPr="005D3E55">
        <w:rPr>
          <w:i/>
          <w:sz w:val="20"/>
          <w:szCs w:val="20"/>
        </w:rPr>
        <w:t xml:space="preserve"> </w:t>
      </w:r>
      <w:r w:rsidRPr="00F95FD7">
        <w:rPr>
          <w:iCs/>
          <w:sz w:val="20"/>
          <w:szCs w:val="20"/>
        </w:rPr>
        <w:t>an</w:t>
      </w:r>
      <w:r w:rsidRPr="005D3E55">
        <w:rPr>
          <w:sz w:val="20"/>
          <w:szCs w:val="20"/>
        </w:rPr>
        <w:t xml:space="preserve"> employer would expect punctuality</w:t>
      </w:r>
      <w:r w:rsidR="008D1A0C">
        <w:rPr>
          <w:sz w:val="20"/>
          <w:szCs w:val="20"/>
        </w:rPr>
        <w:t xml:space="preserve"> </w:t>
      </w:r>
      <w:r w:rsidRPr="005D3E55">
        <w:rPr>
          <w:sz w:val="20"/>
          <w:szCs w:val="20"/>
        </w:rPr>
        <w:t xml:space="preserve">and full attendance to enable productivity levels to be maintained, so your full attendance at the course is required. If for some unavoidable reason you are unable to attend, or are likely to be late, </w:t>
      </w:r>
      <w:r w:rsidR="008D1A0C">
        <w:rPr>
          <w:sz w:val="20"/>
          <w:szCs w:val="20"/>
        </w:rPr>
        <w:t xml:space="preserve">we ask that you contact our office by phone </w:t>
      </w:r>
      <w:r w:rsidRPr="005D3E55">
        <w:rPr>
          <w:sz w:val="20"/>
          <w:szCs w:val="20"/>
        </w:rPr>
        <w:t>to keep us informed.  You are also required to provide some form of evidence (e.g. Doctor’s certificate).</w:t>
      </w:r>
      <w:r w:rsidR="008D1A0C">
        <w:rPr>
          <w:sz w:val="20"/>
          <w:szCs w:val="20"/>
        </w:rPr>
        <w:t xml:space="preserve"> </w:t>
      </w:r>
    </w:p>
    <w:p w14:paraId="03BD5601" w14:textId="0CC0C8CB" w:rsidR="002F765C" w:rsidRPr="005D3E55" w:rsidRDefault="00F60ABE" w:rsidP="00D367A4">
      <w:pPr>
        <w:tabs>
          <w:tab w:val="num" w:pos="1200"/>
        </w:tabs>
        <w:jc w:val="both"/>
        <w:rPr>
          <w:sz w:val="20"/>
          <w:szCs w:val="20"/>
        </w:rPr>
      </w:pPr>
      <w:r>
        <w:rPr>
          <w:sz w:val="20"/>
          <w:szCs w:val="20"/>
        </w:rPr>
        <w:t xml:space="preserve">Mobile phones are not to be used during </w:t>
      </w:r>
      <w:r w:rsidR="00FD039B">
        <w:rPr>
          <w:sz w:val="20"/>
          <w:szCs w:val="20"/>
        </w:rPr>
        <w:t>all</w:t>
      </w:r>
      <w:r>
        <w:rPr>
          <w:sz w:val="20"/>
          <w:szCs w:val="20"/>
        </w:rPr>
        <w:t xml:space="preserve"> courses.</w:t>
      </w:r>
    </w:p>
    <w:p w14:paraId="1199154B" w14:textId="77777777" w:rsidR="009D2089" w:rsidRPr="009E34DB" w:rsidRDefault="009D2089" w:rsidP="009D2089">
      <w:pPr>
        <w:rPr>
          <w:i/>
          <w:smallCaps/>
          <w:sz w:val="16"/>
          <w:szCs w:val="16"/>
        </w:rPr>
      </w:pPr>
    </w:p>
    <w:p w14:paraId="38D2A92D" w14:textId="62509180" w:rsidR="009D2089" w:rsidRPr="008D1A0C" w:rsidRDefault="008D1A0C" w:rsidP="009D2089">
      <w:pPr>
        <w:rPr>
          <w:b/>
          <w:iCs/>
          <w:sz w:val="22"/>
          <w:szCs w:val="22"/>
        </w:rPr>
      </w:pPr>
      <w:r w:rsidRPr="008D1A0C">
        <w:rPr>
          <w:b/>
          <w:iCs/>
          <w:sz w:val="22"/>
          <w:szCs w:val="22"/>
        </w:rPr>
        <w:t>Appearance</w:t>
      </w:r>
    </w:p>
    <w:p w14:paraId="12DD03E9" w14:textId="77777777" w:rsidR="009D2089" w:rsidRPr="008D1A0C" w:rsidRDefault="00F60ABE" w:rsidP="002F765C">
      <w:pPr>
        <w:numPr>
          <w:ilvl w:val="0"/>
          <w:numId w:val="8"/>
        </w:numPr>
        <w:rPr>
          <w:iCs/>
          <w:sz w:val="20"/>
          <w:szCs w:val="20"/>
        </w:rPr>
      </w:pPr>
      <w:r w:rsidRPr="008D1A0C">
        <w:rPr>
          <w:iCs/>
          <w:sz w:val="20"/>
          <w:szCs w:val="20"/>
        </w:rPr>
        <w:t>Personal presentation</w:t>
      </w:r>
      <w:r w:rsidR="009D2089" w:rsidRPr="008D1A0C">
        <w:rPr>
          <w:iCs/>
          <w:sz w:val="20"/>
          <w:szCs w:val="20"/>
        </w:rPr>
        <w:t xml:space="preserve">. </w:t>
      </w:r>
      <w:r w:rsidRPr="008D1A0C">
        <w:rPr>
          <w:iCs/>
          <w:sz w:val="20"/>
          <w:szCs w:val="20"/>
        </w:rPr>
        <w:t>Please make sure you are clean and tidy wi</w:t>
      </w:r>
      <w:r w:rsidR="004C75BA" w:rsidRPr="008D1A0C">
        <w:rPr>
          <w:iCs/>
          <w:sz w:val="20"/>
          <w:szCs w:val="20"/>
        </w:rPr>
        <w:t>t</w:t>
      </w:r>
      <w:r w:rsidRPr="008D1A0C">
        <w:rPr>
          <w:iCs/>
          <w:sz w:val="20"/>
          <w:szCs w:val="20"/>
        </w:rPr>
        <w:t>h personal hygiene</w:t>
      </w:r>
      <w:r w:rsidR="004C75BA" w:rsidRPr="008D1A0C">
        <w:rPr>
          <w:iCs/>
          <w:sz w:val="20"/>
          <w:szCs w:val="20"/>
        </w:rPr>
        <w:t xml:space="preserve"> a priority. </w:t>
      </w:r>
    </w:p>
    <w:p w14:paraId="43EBABAE" w14:textId="77777777" w:rsidR="001A1330" w:rsidRPr="008D1A0C" w:rsidRDefault="001A1330" w:rsidP="002F765C">
      <w:pPr>
        <w:numPr>
          <w:ilvl w:val="0"/>
          <w:numId w:val="8"/>
        </w:numPr>
        <w:rPr>
          <w:iCs/>
          <w:sz w:val="20"/>
          <w:szCs w:val="20"/>
        </w:rPr>
      </w:pPr>
      <w:r w:rsidRPr="008D1A0C">
        <w:rPr>
          <w:iCs/>
          <w:sz w:val="20"/>
          <w:szCs w:val="20"/>
        </w:rPr>
        <w:t>Please do not wear heavy fragrances</w:t>
      </w:r>
    </w:p>
    <w:p w14:paraId="4326083B" w14:textId="47D5CAD5" w:rsidR="001A1330" w:rsidRPr="008D1A0C" w:rsidRDefault="00BB676F" w:rsidP="001A1330">
      <w:pPr>
        <w:numPr>
          <w:ilvl w:val="0"/>
          <w:numId w:val="8"/>
        </w:numPr>
        <w:rPr>
          <w:iCs/>
          <w:sz w:val="20"/>
          <w:szCs w:val="20"/>
        </w:rPr>
      </w:pPr>
      <w:r w:rsidRPr="008D1A0C">
        <w:rPr>
          <w:iCs/>
          <w:sz w:val="20"/>
          <w:szCs w:val="20"/>
        </w:rPr>
        <w:t>Students are requested to wear neat, clean and appropriate clothing and footwear at all times</w:t>
      </w:r>
      <w:r w:rsidR="008D1A0C">
        <w:rPr>
          <w:iCs/>
          <w:sz w:val="20"/>
          <w:szCs w:val="20"/>
        </w:rPr>
        <w:t>.</w:t>
      </w:r>
      <w:r w:rsidRPr="008D1A0C">
        <w:rPr>
          <w:iCs/>
          <w:sz w:val="20"/>
          <w:szCs w:val="20"/>
        </w:rPr>
        <w:t xml:space="preserve"> In addition, you may be required to wear specific items in accordance with your area of study</w:t>
      </w:r>
      <w:r w:rsidR="008D1A0C">
        <w:rPr>
          <w:iCs/>
          <w:sz w:val="20"/>
          <w:szCs w:val="20"/>
        </w:rPr>
        <w:t>.</w:t>
      </w:r>
    </w:p>
    <w:p w14:paraId="251686FE" w14:textId="77777777" w:rsidR="00DC2F4F" w:rsidRPr="009E34DB" w:rsidRDefault="00DC2F4F" w:rsidP="00DC2F4F">
      <w:pPr>
        <w:rPr>
          <w:sz w:val="16"/>
          <w:szCs w:val="16"/>
        </w:rPr>
      </w:pPr>
    </w:p>
    <w:p w14:paraId="6C4583A8" w14:textId="00D0684A" w:rsidR="00DC2F4F" w:rsidRPr="008D1A0C" w:rsidRDefault="00DC2F4F" w:rsidP="00DC2F4F">
      <w:pPr>
        <w:rPr>
          <w:b/>
          <w:iCs/>
          <w:sz w:val="22"/>
          <w:szCs w:val="22"/>
        </w:rPr>
      </w:pPr>
      <w:r w:rsidRPr="008D1A0C">
        <w:rPr>
          <w:b/>
          <w:iCs/>
          <w:sz w:val="22"/>
          <w:szCs w:val="22"/>
        </w:rPr>
        <w:t>P</w:t>
      </w:r>
      <w:r w:rsidR="008D1A0C" w:rsidRPr="008D1A0C">
        <w:rPr>
          <w:b/>
          <w:iCs/>
          <w:sz w:val="22"/>
          <w:szCs w:val="22"/>
        </w:rPr>
        <w:t>ersonal Protective Equipment</w:t>
      </w:r>
      <w:r w:rsidRPr="008D1A0C">
        <w:rPr>
          <w:b/>
          <w:iCs/>
          <w:sz w:val="22"/>
          <w:szCs w:val="22"/>
        </w:rPr>
        <w:t xml:space="preserve"> (PPE)</w:t>
      </w:r>
    </w:p>
    <w:p w14:paraId="2F527892" w14:textId="77777777" w:rsidR="00DC2F4F" w:rsidRPr="00F95FD7" w:rsidRDefault="009F303F" w:rsidP="00F95FD7">
      <w:pPr>
        <w:pStyle w:val="ListParagraph"/>
        <w:numPr>
          <w:ilvl w:val="0"/>
          <w:numId w:val="31"/>
        </w:numPr>
        <w:rPr>
          <w:sz w:val="20"/>
          <w:szCs w:val="20"/>
        </w:rPr>
      </w:pPr>
      <w:r w:rsidRPr="00F95FD7">
        <w:rPr>
          <w:sz w:val="20"/>
          <w:szCs w:val="20"/>
        </w:rPr>
        <w:t xml:space="preserve">Must be compliant with the </w:t>
      </w:r>
      <w:r w:rsidR="001A1330" w:rsidRPr="00F95FD7">
        <w:rPr>
          <w:sz w:val="20"/>
          <w:szCs w:val="20"/>
        </w:rPr>
        <w:t>Q</w:t>
      </w:r>
      <w:r w:rsidR="00091996" w:rsidRPr="00F95FD7">
        <w:rPr>
          <w:sz w:val="20"/>
          <w:szCs w:val="20"/>
        </w:rPr>
        <w:t>ld</w:t>
      </w:r>
      <w:r w:rsidRPr="00F95FD7">
        <w:rPr>
          <w:sz w:val="20"/>
          <w:szCs w:val="20"/>
        </w:rPr>
        <w:t xml:space="preserve"> </w:t>
      </w:r>
      <w:r w:rsidR="00091996" w:rsidRPr="00F95FD7">
        <w:rPr>
          <w:sz w:val="20"/>
          <w:szCs w:val="20"/>
        </w:rPr>
        <w:t>Work Health</w:t>
      </w:r>
      <w:r w:rsidRPr="00F95FD7">
        <w:rPr>
          <w:sz w:val="20"/>
          <w:szCs w:val="20"/>
        </w:rPr>
        <w:t xml:space="preserve"> &amp; Safety Act. </w:t>
      </w:r>
    </w:p>
    <w:p w14:paraId="09E834B0" w14:textId="77777777" w:rsidR="00BB676F" w:rsidRPr="00F95FD7" w:rsidRDefault="00BB676F" w:rsidP="00F95FD7">
      <w:pPr>
        <w:pStyle w:val="ListParagraph"/>
        <w:numPr>
          <w:ilvl w:val="0"/>
          <w:numId w:val="31"/>
        </w:numPr>
        <w:rPr>
          <w:sz w:val="20"/>
          <w:szCs w:val="20"/>
        </w:rPr>
      </w:pPr>
      <w:r w:rsidRPr="00F95FD7">
        <w:rPr>
          <w:sz w:val="20"/>
          <w:szCs w:val="20"/>
        </w:rPr>
        <w:t>Workplace onsite training employers must supply all PPE.</w:t>
      </w:r>
    </w:p>
    <w:p w14:paraId="2C39E788" w14:textId="172E4D3D" w:rsidR="00BB676F" w:rsidRPr="00F95FD7" w:rsidRDefault="00BB676F" w:rsidP="00F95FD7">
      <w:pPr>
        <w:pStyle w:val="ListParagraph"/>
        <w:numPr>
          <w:ilvl w:val="0"/>
          <w:numId w:val="31"/>
        </w:numPr>
        <w:rPr>
          <w:sz w:val="20"/>
          <w:szCs w:val="20"/>
        </w:rPr>
      </w:pPr>
      <w:r w:rsidRPr="00F95FD7">
        <w:rPr>
          <w:i/>
          <w:iCs/>
          <w:sz w:val="20"/>
          <w:szCs w:val="20"/>
        </w:rPr>
        <w:t>QLD Training Solutions</w:t>
      </w:r>
      <w:r w:rsidR="00FD039B" w:rsidRPr="00F95FD7">
        <w:rPr>
          <w:i/>
          <w:iCs/>
          <w:sz w:val="20"/>
          <w:szCs w:val="20"/>
        </w:rPr>
        <w:t xml:space="preserve"> Pty Ltd</w:t>
      </w:r>
      <w:r w:rsidRPr="00F95FD7">
        <w:rPr>
          <w:sz w:val="20"/>
          <w:szCs w:val="20"/>
        </w:rPr>
        <w:t xml:space="preserve"> will supply all PPE for inhouse training.</w:t>
      </w:r>
    </w:p>
    <w:p w14:paraId="32C76048" w14:textId="6774871F" w:rsidR="0030321C" w:rsidRDefault="0030321C" w:rsidP="0030321C">
      <w:pPr>
        <w:rPr>
          <w:b/>
          <w:sz w:val="18"/>
          <w:szCs w:val="18"/>
        </w:rPr>
      </w:pPr>
    </w:p>
    <w:p w14:paraId="7C708C45" w14:textId="03DF7E91" w:rsidR="008D1A0C" w:rsidRPr="008D1A0C" w:rsidRDefault="008D1A0C" w:rsidP="0030321C">
      <w:pPr>
        <w:rPr>
          <w:b/>
          <w:iCs/>
          <w:smallCaps/>
          <w:sz w:val="22"/>
          <w:szCs w:val="22"/>
        </w:rPr>
      </w:pPr>
      <w:r w:rsidRPr="008D1A0C">
        <w:rPr>
          <w:b/>
          <w:sz w:val="22"/>
          <w:szCs w:val="22"/>
        </w:rPr>
        <w:t xml:space="preserve">Acceptable Language and </w:t>
      </w:r>
      <w:proofErr w:type="spellStart"/>
      <w:r w:rsidRPr="008D1A0C">
        <w:rPr>
          <w:b/>
          <w:sz w:val="22"/>
          <w:szCs w:val="22"/>
        </w:rPr>
        <w:t>Behaviour</w:t>
      </w:r>
      <w:proofErr w:type="spellEnd"/>
    </w:p>
    <w:p w14:paraId="369768EA" w14:textId="0BAF8D7C" w:rsidR="00FD039B" w:rsidRDefault="0030321C" w:rsidP="009D2089">
      <w:pPr>
        <w:rPr>
          <w:sz w:val="20"/>
          <w:szCs w:val="20"/>
        </w:rPr>
      </w:pPr>
      <w:r w:rsidRPr="00A4664D">
        <w:rPr>
          <w:sz w:val="20"/>
          <w:szCs w:val="20"/>
        </w:rPr>
        <w:t>At the commencement</w:t>
      </w:r>
      <w:r>
        <w:rPr>
          <w:sz w:val="20"/>
          <w:szCs w:val="20"/>
        </w:rPr>
        <w:t xml:space="preserve"> of the course, your traine</w:t>
      </w:r>
      <w:r w:rsidR="004A2AC2">
        <w:rPr>
          <w:sz w:val="20"/>
          <w:szCs w:val="20"/>
        </w:rPr>
        <w:t>r will outline what</w:t>
      </w:r>
      <w:r w:rsidR="004A2AC2" w:rsidRPr="00D54979">
        <w:rPr>
          <w:i/>
          <w:sz w:val="20"/>
          <w:szCs w:val="20"/>
        </w:rPr>
        <w:t xml:space="preserve"> Qld Training Solutions Pty Ltd</w:t>
      </w:r>
      <w:r w:rsidRPr="00D54979">
        <w:rPr>
          <w:i/>
          <w:sz w:val="20"/>
          <w:szCs w:val="20"/>
        </w:rPr>
        <w:t xml:space="preserve"> </w:t>
      </w:r>
      <w:r>
        <w:rPr>
          <w:sz w:val="20"/>
          <w:szCs w:val="20"/>
        </w:rPr>
        <w:t>considers to be acceptable language a</w:t>
      </w:r>
      <w:r w:rsidR="004A2AC2">
        <w:rPr>
          <w:sz w:val="20"/>
          <w:szCs w:val="20"/>
        </w:rPr>
        <w:t xml:space="preserve">nd </w:t>
      </w:r>
      <w:proofErr w:type="spellStart"/>
      <w:r w:rsidR="004A2AC2">
        <w:rPr>
          <w:sz w:val="20"/>
          <w:szCs w:val="20"/>
        </w:rPr>
        <w:t>behaviour</w:t>
      </w:r>
      <w:proofErr w:type="spellEnd"/>
      <w:r w:rsidR="004A2AC2">
        <w:rPr>
          <w:sz w:val="20"/>
          <w:szCs w:val="20"/>
        </w:rPr>
        <w:t xml:space="preserve">.   While on </w:t>
      </w:r>
      <w:r w:rsidR="004A2AC2" w:rsidRPr="00D54979">
        <w:rPr>
          <w:i/>
          <w:sz w:val="20"/>
          <w:szCs w:val="20"/>
        </w:rPr>
        <w:t>Qld Training Solutions Pty Ltd</w:t>
      </w:r>
      <w:r w:rsidR="004A2AC2">
        <w:rPr>
          <w:sz w:val="20"/>
          <w:szCs w:val="20"/>
        </w:rPr>
        <w:t xml:space="preserve">  </w:t>
      </w:r>
      <w:r>
        <w:rPr>
          <w:sz w:val="20"/>
          <w:szCs w:val="20"/>
        </w:rPr>
        <w:t xml:space="preserve"> property, you will be required to adhere to these standards.</w:t>
      </w:r>
    </w:p>
    <w:p w14:paraId="68D389EA" w14:textId="165EB4DF" w:rsidR="00FD039B" w:rsidRDefault="00FD039B" w:rsidP="009D2089">
      <w:pPr>
        <w:rPr>
          <w:sz w:val="20"/>
          <w:szCs w:val="20"/>
        </w:rPr>
      </w:pPr>
    </w:p>
    <w:p w14:paraId="4A4D80D7" w14:textId="26E81326" w:rsidR="00FD039B" w:rsidRPr="00FD039B" w:rsidRDefault="00FD039B" w:rsidP="009D2089">
      <w:pPr>
        <w:rPr>
          <w:b/>
          <w:bCs/>
          <w:sz w:val="22"/>
          <w:szCs w:val="22"/>
        </w:rPr>
      </w:pPr>
      <w:r w:rsidRPr="00FD039B">
        <w:rPr>
          <w:b/>
          <w:bCs/>
          <w:sz w:val="22"/>
          <w:szCs w:val="22"/>
        </w:rPr>
        <w:t>Mobile Phones</w:t>
      </w:r>
    </w:p>
    <w:p w14:paraId="2B6530DB" w14:textId="3302B504" w:rsidR="009D2089" w:rsidRPr="00C01B52" w:rsidRDefault="009D2089" w:rsidP="009D2089">
      <w:pPr>
        <w:rPr>
          <w:sz w:val="20"/>
          <w:szCs w:val="20"/>
        </w:rPr>
      </w:pPr>
      <w:r w:rsidRPr="00C01B52">
        <w:rPr>
          <w:sz w:val="20"/>
          <w:szCs w:val="20"/>
        </w:rPr>
        <w:t>Mobile phones must be switched off when in class.  Radios, CD players, sports equipment and similar distracters are not allowed in the training sessions.</w:t>
      </w:r>
    </w:p>
    <w:p w14:paraId="640FFB67" w14:textId="77777777" w:rsidR="009D2089" w:rsidRPr="009E34DB" w:rsidRDefault="009D2089" w:rsidP="009D2089">
      <w:pPr>
        <w:rPr>
          <w:b/>
          <w:sz w:val="16"/>
          <w:szCs w:val="16"/>
        </w:rPr>
      </w:pPr>
    </w:p>
    <w:p w14:paraId="542C8E96" w14:textId="4A89AFB4" w:rsidR="009D2089" w:rsidRPr="00FD039B" w:rsidRDefault="00FD039B" w:rsidP="009D2089">
      <w:pPr>
        <w:rPr>
          <w:b/>
          <w:iCs/>
          <w:sz w:val="22"/>
          <w:szCs w:val="22"/>
        </w:rPr>
      </w:pPr>
      <w:r w:rsidRPr="00FD039B">
        <w:rPr>
          <w:b/>
          <w:iCs/>
          <w:sz w:val="22"/>
          <w:szCs w:val="22"/>
        </w:rPr>
        <w:t>Smoking</w:t>
      </w:r>
    </w:p>
    <w:p w14:paraId="463A8150" w14:textId="2EA478FE" w:rsidR="009D2089" w:rsidRDefault="009D2089" w:rsidP="009D2089">
      <w:pPr>
        <w:rPr>
          <w:sz w:val="20"/>
          <w:szCs w:val="20"/>
        </w:rPr>
      </w:pPr>
      <w:bookmarkStart w:id="19" w:name="_Hlk14783309"/>
      <w:r w:rsidRPr="00C01B52">
        <w:rPr>
          <w:sz w:val="20"/>
          <w:szCs w:val="20"/>
        </w:rPr>
        <w:t>Smoking is not permitted in the training areas.  Smokers are requested to smoke</w:t>
      </w:r>
      <w:r w:rsidR="00AD3EEB">
        <w:rPr>
          <w:sz w:val="20"/>
          <w:szCs w:val="20"/>
        </w:rPr>
        <w:t xml:space="preserve"> only downstairs </w:t>
      </w:r>
      <w:r w:rsidR="0057121E" w:rsidRPr="0057121E">
        <w:rPr>
          <w:sz w:val="20"/>
          <w:szCs w:val="20"/>
        </w:rPr>
        <w:t xml:space="preserve">away from building entrances; there is to be no smoking within </w:t>
      </w:r>
      <w:r w:rsidR="00F95FD7">
        <w:rPr>
          <w:sz w:val="20"/>
          <w:szCs w:val="20"/>
        </w:rPr>
        <w:t>5</w:t>
      </w:r>
      <w:r w:rsidR="0057121E" w:rsidRPr="0057121E">
        <w:rPr>
          <w:sz w:val="20"/>
          <w:szCs w:val="20"/>
        </w:rPr>
        <w:t xml:space="preserve"> </w:t>
      </w:r>
      <w:proofErr w:type="spellStart"/>
      <w:r w:rsidR="0057121E" w:rsidRPr="0057121E">
        <w:rPr>
          <w:sz w:val="20"/>
          <w:szCs w:val="20"/>
        </w:rPr>
        <w:t>metres</w:t>
      </w:r>
      <w:proofErr w:type="spellEnd"/>
      <w:r w:rsidR="0057121E" w:rsidRPr="0057121E">
        <w:rPr>
          <w:sz w:val="20"/>
          <w:szCs w:val="20"/>
        </w:rPr>
        <w:t xml:space="preserve"> of a building entrance</w:t>
      </w:r>
      <w:r w:rsidR="00AD3EEB">
        <w:rPr>
          <w:sz w:val="20"/>
          <w:szCs w:val="20"/>
        </w:rPr>
        <w:t xml:space="preserve"> and make use of the rubbish bins provided by the council.</w:t>
      </w:r>
      <w:bookmarkEnd w:id="19"/>
    </w:p>
    <w:p w14:paraId="17C2B471" w14:textId="239112D1" w:rsidR="00FD039B" w:rsidRDefault="00FD039B" w:rsidP="009D2089">
      <w:pPr>
        <w:rPr>
          <w:sz w:val="20"/>
          <w:szCs w:val="20"/>
        </w:rPr>
      </w:pPr>
    </w:p>
    <w:p w14:paraId="0F8BA582" w14:textId="1139E6B6" w:rsidR="00FD039B" w:rsidRPr="00FD039B" w:rsidRDefault="00FD039B" w:rsidP="009D2089">
      <w:pPr>
        <w:rPr>
          <w:b/>
          <w:bCs/>
          <w:sz w:val="22"/>
          <w:szCs w:val="22"/>
        </w:rPr>
      </w:pPr>
      <w:r w:rsidRPr="00FD039B">
        <w:rPr>
          <w:b/>
          <w:bCs/>
          <w:sz w:val="22"/>
          <w:szCs w:val="22"/>
        </w:rPr>
        <w:t>Alcohol\Drugs</w:t>
      </w:r>
    </w:p>
    <w:p w14:paraId="4D7FBE8A" w14:textId="60DA5C66" w:rsidR="006F1910" w:rsidRDefault="009D2089" w:rsidP="006F1910">
      <w:pPr>
        <w:rPr>
          <w:sz w:val="20"/>
          <w:szCs w:val="20"/>
        </w:rPr>
      </w:pPr>
      <w:r w:rsidRPr="006F1910">
        <w:rPr>
          <w:sz w:val="20"/>
          <w:szCs w:val="20"/>
        </w:rPr>
        <w:t xml:space="preserve">At no time </w:t>
      </w:r>
      <w:r w:rsidR="006E0D26" w:rsidRPr="006F1910">
        <w:rPr>
          <w:sz w:val="20"/>
          <w:szCs w:val="20"/>
        </w:rPr>
        <w:t>should</w:t>
      </w:r>
      <w:r w:rsidRPr="006F1910">
        <w:rPr>
          <w:sz w:val="20"/>
          <w:szCs w:val="20"/>
        </w:rPr>
        <w:t xml:space="preserve"> alcohol </w:t>
      </w:r>
      <w:r w:rsidR="006E0D26" w:rsidRPr="006F1910">
        <w:rPr>
          <w:sz w:val="20"/>
          <w:szCs w:val="20"/>
        </w:rPr>
        <w:t xml:space="preserve">be consumed </w:t>
      </w:r>
      <w:r w:rsidRPr="006F1910">
        <w:rPr>
          <w:sz w:val="20"/>
          <w:szCs w:val="20"/>
        </w:rPr>
        <w:t xml:space="preserve">prior to or during the training sessions.  Being under the influence of alcohol or illegal drugs will result in the termination of </w:t>
      </w:r>
      <w:r w:rsidR="006E0D26" w:rsidRPr="006F1910">
        <w:rPr>
          <w:sz w:val="20"/>
          <w:szCs w:val="20"/>
        </w:rPr>
        <w:t>your</w:t>
      </w:r>
      <w:r w:rsidRPr="006F1910">
        <w:rPr>
          <w:sz w:val="20"/>
          <w:szCs w:val="20"/>
        </w:rPr>
        <w:t xml:space="preserve"> </w:t>
      </w:r>
      <w:r w:rsidR="00FD039B">
        <w:rPr>
          <w:sz w:val="20"/>
          <w:szCs w:val="20"/>
        </w:rPr>
        <w:t>program</w:t>
      </w:r>
      <w:r w:rsidRPr="006F1910">
        <w:rPr>
          <w:sz w:val="20"/>
          <w:szCs w:val="20"/>
        </w:rPr>
        <w:t>.</w:t>
      </w:r>
      <w:bookmarkStart w:id="20" w:name="_Toc128946278"/>
    </w:p>
    <w:p w14:paraId="0DF1B3E8" w14:textId="77777777" w:rsidR="003F24D7" w:rsidRPr="00FD039B" w:rsidRDefault="003F24D7" w:rsidP="00A6507E">
      <w:pPr>
        <w:rPr>
          <w:ins w:id="21" w:author="Gay" w:date="2020-01-23T11:42:00Z"/>
          <w:bCs/>
          <w:iCs/>
          <w:sz w:val="20"/>
          <w:szCs w:val="20"/>
        </w:rPr>
      </w:pPr>
    </w:p>
    <w:p w14:paraId="0C8F95B0" w14:textId="60A4E97A" w:rsidR="00A6507E" w:rsidRPr="00FD039B" w:rsidRDefault="00FD039B" w:rsidP="00A6507E">
      <w:pPr>
        <w:rPr>
          <w:b/>
          <w:iCs/>
          <w:sz w:val="22"/>
          <w:szCs w:val="22"/>
        </w:rPr>
      </w:pPr>
      <w:r w:rsidRPr="00FD039B">
        <w:rPr>
          <w:b/>
          <w:iCs/>
          <w:sz w:val="22"/>
          <w:szCs w:val="22"/>
        </w:rPr>
        <w:t xml:space="preserve">Machinery </w:t>
      </w:r>
      <w:r>
        <w:rPr>
          <w:b/>
          <w:iCs/>
          <w:sz w:val="22"/>
          <w:szCs w:val="22"/>
        </w:rPr>
        <w:t>T</w:t>
      </w:r>
      <w:r w:rsidRPr="00FD039B">
        <w:rPr>
          <w:b/>
          <w:iCs/>
          <w:sz w:val="22"/>
          <w:szCs w:val="22"/>
        </w:rPr>
        <w:t xml:space="preserve">ickets, </w:t>
      </w:r>
      <w:r>
        <w:rPr>
          <w:b/>
          <w:iCs/>
          <w:sz w:val="22"/>
          <w:szCs w:val="22"/>
        </w:rPr>
        <w:t>C</w:t>
      </w:r>
      <w:r w:rsidRPr="00FD039B">
        <w:rPr>
          <w:b/>
          <w:iCs/>
          <w:sz w:val="22"/>
          <w:szCs w:val="22"/>
        </w:rPr>
        <w:t xml:space="preserve">ranes, </w:t>
      </w:r>
      <w:r>
        <w:rPr>
          <w:b/>
          <w:iCs/>
          <w:sz w:val="22"/>
          <w:szCs w:val="22"/>
        </w:rPr>
        <w:t>R</w:t>
      </w:r>
      <w:r w:rsidRPr="00FD039B">
        <w:rPr>
          <w:b/>
          <w:iCs/>
          <w:sz w:val="22"/>
          <w:szCs w:val="22"/>
        </w:rPr>
        <w:t xml:space="preserve">igging &amp; </w:t>
      </w:r>
      <w:r>
        <w:rPr>
          <w:b/>
          <w:iCs/>
          <w:sz w:val="22"/>
          <w:szCs w:val="22"/>
        </w:rPr>
        <w:t>D</w:t>
      </w:r>
      <w:r w:rsidRPr="00FD039B">
        <w:rPr>
          <w:b/>
          <w:iCs/>
          <w:sz w:val="22"/>
          <w:szCs w:val="22"/>
        </w:rPr>
        <w:t>ogging</w:t>
      </w:r>
    </w:p>
    <w:p w14:paraId="7B6E4292" w14:textId="77777777" w:rsidR="00A6507E" w:rsidRPr="00FD039B" w:rsidRDefault="00A6507E" w:rsidP="00A6507E">
      <w:pPr>
        <w:rPr>
          <w:sz w:val="20"/>
          <w:szCs w:val="20"/>
        </w:rPr>
      </w:pPr>
      <w:r w:rsidRPr="00FD039B">
        <w:rPr>
          <w:sz w:val="20"/>
          <w:szCs w:val="20"/>
        </w:rPr>
        <w:t xml:space="preserve">To be eligible to undertake training on machinery the participant </w:t>
      </w:r>
      <w:r w:rsidRPr="00FD039B">
        <w:rPr>
          <w:b/>
          <w:bCs/>
          <w:sz w:val="20"/>
          <w:szCs w:val="20"/>
        </w:rPr>
        <w:t>MUST</w:t>
      </w:r>
      <w:r w:rsidRPr="00FD039B">
        <w:rPr>
          <w:sz w:val="20"/>
          <w:szCs w:val="20"/>
        </w:rPr>
        <w:t xml:space="preserve"> be 18 years old.  Proof of age will be required.</w:t>
      </w:r>
    </w:p>
    <w:p w14:paraId="4FFCDFBD" w14:textId="77777777" w:rsidR="009C2EB8" w:rsidRPr="009E34DB" w:rsidRDefault="009C2EB8" w:rsidP="006F1910">
      <w:pPr>
        <w:rPr>
          <w:sz w:val="16"/>
          <w:szCs w:val="16"/>
        </w:rPr>
      </w:pPr>
    </w:p>
    <w:p w14:paraId="33202383" w14:textId="05FD4A39" w:rsidR="00D25D98" w:rsidRDefault="00D25D98" w:rsidP="006F1910">
      <w:pPr>
        <w:rPr>
          <w:sz w:val="20"/>
          <w:szCs w:val="20"/>
        </w:rPr>
      </w:pPr>
      <w:r>
        <w:rPr>
          <w:sz w:val="20"/>
          <w:szCs w:val="20"/>
        </w:rPr>
        <w:t xml:space="preserve">All courses require </w:t>
      </w:r>
      <w:r w:rsidR="00FD039B">
        <w:rPr>
          <w:sz w:val="20"/>
          <w:szCs w:val="20"/>
        </w:rPr>
        <w:t>photo</w:t>
      </w:r>
      <w:r>
        <w:rPr>
          <w:sz w:val="20"/>
          <w:szCs w:val="20"/>
        </w:rPr>
        <w:t xml:space="preserve"> ID.</w:t>
      </w:r>
      <w:r w:rsidR="00BB676F">
        <w:rPr>
          <w:sz w:val="20"/>
          <w:szCs w:val="20"/>
        </w:rPr>
        <w:t xml:space="preserve"> Please contact </w:t>
      </w:r>
      <w:r w:rsidR="00BB676F" w:rsidRPr="00FD039B">
        <w:rPr>
          <w:i/>
          <w:iCs/>
          <w:sz w:val="20"/>
          <w:szCs w:val="20"/>
        </w:rPr>
        <w:t>Q</w:t>
      </w:r>
      <w:r w:rsidR="00FD039B" w:rsidRPr="00FD039B">
        <w:rPr>
          <w:i/>
          <w:iCs/>
          <w:sz w:val="20"/>
          <w:szCs w:val="20"/>
        </w:rPr>
        <w:t>ld Training Solutions Pty Ltd (QTS)</w:t>
      </w:r>
      <w:r w:rsidR="00BB676F" w:rsidRPr="00FD039B">
        <w:rPr>
          <w:i/>
          <w:iCs/>
          <w:sz w:val="20"/>
          <w:szCs w:val="20"/>
        </w:rPr>
        <w:t>.</w:t>
      </w:r>
      <w:r w:rsidR="00BB676F">
        <w:rPr>
          <w:sz w:val="20"/>
          <w:szCs w:val="20"/>
        </w:rPr>
        <w:t xml:space="preserve"> </w:t>
      </w:r>
      <w:r w:rsidR="00FD039B">
        <w:rPr>
          <w:sz w:val="20"/>
          <w:szCs w:val="20"/>
        </w:rPr>
        <w:t>f</w:t>
      </w:r>
      <w:r w:rsidR="00BB676F">
        <w:rPr>
          <w:sz w:val="20"/>
          <w:szCs w:val="20"/>
        </w:rPr>
        <w:t>or details of ID requirements.</w:t>
      </w:r>
    </w:p>
    <w:p w14:paraId="72FF27DC" w14:textId="319DDDF0" w:rsidR="00513EF2" w:rsidRDefault="00D25D98" w:rsidP="006F1910">
      <w:pPr>
        <w:rPr>
          <w:sz w:val="20"/>
          <w:szCs w:val="20"/>
        </w:rPr>
      </w:pPr>
      <w:r>
        <w:rPr>
          <w:sz w:val="20"/>
          <w:szCs w:val="20"/>
        </w:rPr>
        <w:t xml:space="preserve">ALL RPL’s need evidence produced on the day. </w:t>
      </w:r>
      <w:r w:rsidR="00513EF2">
        <w:rPr>
          <w:sz w:val="20"/>
          <w:szCs w:val="20"/>
        </w:rPr>
        <w:tab/>
      </w:r>
      <w:r w:rsidR="00AD3EEB">
        <w:rPr>
          <w:sz w:val="20"/>
          <w:szCs w:val="20"/>
        </w:rPr>
        <w:t xml:space="preserve">We will require that all documents are available for us to copy on the day of the course. </w:t>
      </w:r>
    </w:p>
    <w:p w14:paraId="41A929DE" w14:textId="3BD3EC48" w:rsidR="00AD3EEB" w:rsidRDefault="00AD3EEB" w:rsidP="006F1910">
      <w:pPr>
        <w:rPr>
          <w:sz w:val="20"/>
          <w:szCs w:val="20"/>
        </w:rPr>
      </w:pPr>
      <w:r>
        <w:rPr>
          <w:sz w:val="20"/>
          <w:szCs w:val="20"/>
        </w:rPr>
        <w:t>Please contact the office to verify what ID you will be required to submit</w:t>
      </w:r>
      <w:r w:rsidR="00BB676F">
        <w:rPr>
          <w:sz w:val="20"/>
          <w:szCs w:val="20"/>
        </w:rPr>
        <w:t xml:space="preserve"> for all Construction White </w:t>
      </w:r>
      <w:r w:rsidR="003A1995">
        <w:rPr>
          <w:sz w:val="20"/>
          <w:szCs w:val="20"/>
        </w:rPr>
        <w:t>C</w:t>
      </w:r>
      <w:r w:rsidR="00BB676F">
        <w:rPr>
          <w:sz w:val="20"/>
          <w:szCs w:val="20"/>
        </w:rPr>
        <w:t>ard Courses.</w:t>
      </w:r>
    </w:p>
    <w:p w14:paraId="11B808BC" w14:textId="72EABD00" w:rsidR="00AD56EE" w:rsidRPr="006A01DE" w:rsidRDefault="00444F80" w:rsidP="009F3FF9">
      <w:pPr>
        <w:pStyle w:val="Heading1"/>
      </w:pPr>
      <w:r w:rsidRPr="006A01DE">
        <w:lastRenderedPageBreak/>
        <w:t>M</w:t>
      </w:r>
      <w:r w:rsidR="00AD56EE" w:rsidRPr="006A01DE">
        <w:t>entoring and Support Services</w:t>
      </w:r>
      <w:bookmarkEnd w:id="20"/>
    </w:p>
    <w:p w14:paraId="5C33DB07" w14:textId="77777777" w:rsidR="00BC6E5B" w:rsidRPr="005B60E2" w:rsidRDefault="00BC6E5B" w:rsidP="005B60E2">
      <w:pPr>
        <w:jc w:val="both"/>
        <w:rPr>
          <w:sz w:val="20"/>
          <w:szCs w:val="20"/>
        </w:rPr>
      </w:pPr>
      <w:r w:rsidRPr="005B60E2">
        <w:rPr>
          <w:sz w:val="20"/>
          <w:szCs w:val="20"/>
        </w:rPr>
        <w:t xml:space="preserve">Ongoing mentoring and support </w:t>
      </w:r>
      <w:r w:rsidR="009E6F41">
        <w:rPr>
          <w:sz w:val="20"/>
          <w:szCs w:val="20"/>
        </w:rPr>
        <w:t xml:space="preserve">services </w:t>
      </w:r>
      <w:r w:rsidRPr="005B60E2">
        <w:rPr>
          <w:sz w:val="20"/>
          <w:szCs w:val="20"/>
        </w:rPr>
        <w:t xml:space="preserve">are provided by </w:t>
      </w:r>
      <w:r w:rsidR="009E6F41" w:rsidRPr="00B868AE">
        <w:rPr>
          <w:i/>
          <w:iCs/>
          <w:sz w:val="20"/>
          <w:szCs w:val="20"/>
        </w:rPr>
        <w:fldChar w:fldCharType="begin"/>
      </w:r>
      <w:r w:rsidR="009E6F41" w:rsidRPr="00B868AE">
        <w:rPr>
          <w:i/>
          <w:iCs/>
          <w:sz w:val="20"/>
          <w:szCs w:val="20"/>
        </w:rPr>
        <w:instrText xml:space="preserve"> FILLIN   \* MERGEFORMAT </w:instrText>
      </w:r>
      <w:r w:rsidR="009E6F41" w:rsidRPr="00B868AE">
        <w:rPr>
          <w:i/>
          <w:iCs/>
          <w:sz w:val="20"/>
          <w:szCs w:val="20"/>
        </w:rPr>
        <w:fldChar w:fldCharType="separate"/>
      </w:r>
      <w:r w:rsidR="0098424D" w:rsidRPr="00B868AE">
        <w:rPr>
          <w:i/>
          <w:iCs/>
          <w:sz w:val="20"/>
          <w:szCs w:val="20"/>
        </w:rPr>
        <w:t>QLD Training Solutions</w:t>
      </w:r>
      <w:r w:rsidR="009E6F41" w:rsidRPr="00B868AE">
        <w:rPr>
          <w:i/>
          <w:iCs/>
          <w:sz w:val="20"/>
          <w:szCs w:val="20"/>
        </w:rPr>
        <w:fldChar w:fldCharType="end"/>
      </w:r>
      <w:r w:rsidR="0060654C" w:rsidRPr="00B868AE">
        <w:rPr>
          <w:i/>
          <w:iCs/>
          <w:sz w:val="20"/>
          <w:szCs w:val="20"/>
        </w:rPr>
        <w:t xml:space="preserve"> Pty Ltd</w:t>
      </w:r>
      <w:r w:rsidR="009E6F41">
        <w:rPr>
          <w:sz w:val="20"/>
          <w:szCs w:val="20"/>
        </w:rPr>
        <w:t xml:space="preserve"> </w:t>
      </w:r>
      <w:r w:rsidRPr="005B60E2">
        <w:rPr>
          <w:sz w:val="20"/>
          <w:szCs w:val="20"/>
        </w:rPr>
        <w:t>throughout th</w:t>
      </w:r>
      <w:r w:rsidR="00F31342">
        <w:rPr>
          <w:sz w:val="20"/>
          <w:szCs w:val="20"/>
        </w:rPr>
        <w:t xml:space="preserve">e course. </w:t>
      </w:r>
      <w:r w:rsidRPr="005B60E2">
        <w:rPr>
          <w:sz w:val="20"/>
          <w:szCs w:val="20"/>
        </w:rPr>
        <w:t xml:space="preserve">If you are experiencing difficulties, it is important to talk with your trainer. </w:t>
      </w:r>
      <w:r w:rsidR="00285E40">
        <w:rPr>
          <w:sz w:val="20"/>
          <w:szCs w:val="20"/>
        </w:rPr>
        <w:t>This</w:t>
      </w:r>
      <w:r w:rsidRPr="005B60E2">
        <w:rPr>
          <w:sz w:val="20"/>
          <w:szCs w:val="20"/>
        </w:rPr>
        <w:t xml:space="preserve"> can help you overcome difficulties at an early stage. </w:t>
      </w:r>
    </w:p>
    <w:p w14:paraId="4C66875D" w14:textId="77777777" w:rsidR="00BC6E5B" w:rsidRPr="005B60E2" w:rsidRDefault="00BC6E5B" w:rsidP="005B60E2">
      <w:pPr>
        <w:tabs>
          <w:tab w:val="left" w:pos="2505"/>
        </w:tabs>
        <w:jc w:val="both"/>
        <w:rPr>
          <w:sz w:val="20"/>
          <w:szCs w:val="20"/>
        </w:rPr>
      </w:pPr>
      <w:r w:rsidRPr="005B60E2">
        <w:rPr>
          <w:sz w:val="20"/>
          <w:szCs w:val="20"/>
        </w:rPr>
        <w:tab/>
      </w:r>
    </w:p>
    <w:p w14:paraId="1463E33D" w14:textId="2A08649F" w:rsidR="00BC6E5B" w:rsidRPr="005B60E2" w:rsidRDefault="009E6F41" w:rsidP="005B60E2">
      <w:pPr>
        <w:jc w:val="both"/>
        <w:rPr>
          <w:sz w:val="20"/>
          <w:szCs w:val="20"/>
        </w:rPr>
      </w:pPr>
      <w:r w:rsidRPr="00B868AE">
        <w:rPr>
          <w:i/>
          <w:iCs/>
          <w:sz w:val="20"/>
          <w:szCs w:val="20"/>
        </w:rPr>
        <w:fldChar w:fldCharType="begin"/>
      </w:r>
      <w:r w:rsidRPr="00B868AE">
        <w:rPr>
          <w:i/>
          <w:iCs/>
          <w:sz w:val="20"/>
          <w:szCs w:val="20"/>
        </w:rPr>
        <w:instrText xml:space="preserve"> FILLIN   \* MERGEFORMAT </w:instrText>
      </w:r>
      <w:r w:rsidRPr="00B868AE">
        <w:rPr>
          <w:i/>
          <w:iCs/>
          <w:sz w:val="20"/>
          <w:szCs w:val="20"/>
        </w:rPr>
        <w:fldChar w:fldCharType="separate"/>
      </w:r>
      <w:r w:rsidR="0098424D" w:rsidRPr="00B868AE">
        <w:rPr>
          <w:i/>
          <w:iCs/>
          <w:sz w:val="20"/>
          <w:szCs w:val="20"/>
        </w:rPr>
        <w:t>QLD Training Solutions</w:t>
      </w:r>
      <w:r w:rsidRPr="00B868AE">
        <w:rPr>
          <w:i/>
          <w:iCs/>
          <w:sz w:val="20"/>
          <w:szCs w:val="20"/>
        </w:rPr>
        <w:fldChar w:fldCharType="end"/>
      </w:r>
      <w:r w:rsidR="0060654C" w:rsidRPr="00B868AE">
        <w:rPr>
          <w:i/>
          <w:iCs/>
          <w:sz w:val="20"/>
          <w:szCs w:val="20"/>
        </w:rPr>
        <w:t xml:space="preserve"> Pty Ltd</w:t>
      </w:r>
      <w:r w:rsidRPr="00B868AE">
        <w:rPr>
          <w:i/>
          <w:iCs/>
          <w:sz w:val="20"/>
          <w:szCs w:val="20"/>
        </w:rPr>
        <w:t xml:space="preserve"> </w:t>
      </w:r>
      <w:r w:rsidR="00BC6E5B" w:rsidRPr="005B60E2">
        <w:rPr>
          <w:sz w:val="20"/>
          <w:szCs w:val="20"/>
        </w:rPr>
        <w:t>can provide skills and training needs analysis,</w:t>
      </w:r>
      <w:r w:rsidR="00F95FD7">
        <w:rPr>
          <w:sz w:val="20"/>
          <w:szCs w:val="20"/>
        </w:rPr>
        <w:t xml:space="preserve"> </w:t>
      </w:r>
      <w:r w:rsidR="00F95FD7" w:rsidRPr="005B60E2">
        <w:rPr>
          <w:sz w:val="20"/>
          <w:szCs w:val="20"/>
        </w:rPr>
        <w:t xml:space="preserve">administration &amp; course </w:t>
      </w:r>
      <w:proofErr w:type="gramStart"/>
      <w:r w:rsidR="00F95FD7" w:rsidRPr="005B60E2">
        <w:rPr>
          <w:sz w:val="20"/>
          <w:szCs w:val="20"/>
        </w:rPr>
        <w:t>co-ordination</w:t>
      </w:r>
      <w:proofErr w:type="gramEnd"/>
      <w:r w:rsidR="00F95FD7">
        <w:rPr>
          <w:sz w:val="20"/>
          <w:szCs w:val="20"/>
        </w:rPr>
        <w:t xml:space="preserve"> and</w:t>
      </w:r>
      <w:r w:rsidR="00BC6E5B" w:rsidRPr="005B60E2">
        <w:rPr>
          <w:sz w:val="20"/>
          <w:szCs w:val="20"/>
        </w:rPr>
        <w:t xml:space="preserve"> </w:t>
      </w:r>
      <w:r w:rsidR="00F95FD7">
        <w:rPr>
          <w:sz w:val="20"/>
          <w:szCs w:val="20"/>
        </w:rPr>
        <w:t xml:space="preserve">direction for </w:t>
      </w:r>
      <w:r w:rsidR="00BC6E5B" w:rsidRPr="005B60E2">
        <w:rPr>
          <w:sz w:val="20"/>
          <w:szCs w:val="20"/>
        </w:rPr>
        <w:t>support with literacy &amp; numeracy</w:t>
      </w:r>
      <w:r w:rsidR="00F95FD7">
        <w:rPr>
          <w:sz w:val="20"/>
          <w:szCs w:val="20"/>
        </w:rPr>
        <w:t>.</w:t>
      </w:r>
    </w:p>
    <w:p w14:paraId="57115694" w14:textId="77777777" w:rsidR="00BC6E5B" w:rsidRDefault="00BC6E5B" w:rsidP="00BC6E5B">
      <w:pPr>
        <w:jc w:val="both"/>
      </w:pPr>
    </w:p>
    <w:p w14:paraId="4F33472D" w14:textId="41C9B9D3" w:rsidR="005B60E2" w:rsidRDefault="005B60E2" w:rsidP="009F3FF9">
      <w:pPr>
        <w:pStyle w:val="Heading1"/>
      </w:pPr>
      <w:bookmarkStart w:id="22" w:name="_Toc128946279"/>
      <w:r>
        <w:t>Language Literacy and Numeracy</w:t>
      </w:r>
      <w:bookmarkEnd w:id="22"/>
    </w:p>
    <w:p w14:paraId="7D3E7A43" w14:textId="77777777" w:rsidR="005B60E2" w:rsidRDefault="009E6F41" w:rsidP="005B60E2">
      <w:pPr>
        <w:jc w:val="both"/>
        <w:rPr>
          <w:sz w:val="20"/>
          <w:szCs w:val="20"/>
        </w:rPr>
      </w:pPr>
      <w:r w:rsidRPr="00B868AE">
        <w:rPr>
          <w:i/>
          <w:iCs/>
          <w:sz w:val="20"/>
          <w:szCs w:val="20"/>
        </w:rPr>
        <w:fldChar w:fldCharType="begin"/>
      </w:r>
      <w:r w:rsidRPr="00B868AE">
        <w:rPr>
          <w:i/>
          <w:iCs/>
          <w:sz w:val="20"/>
          <w:szCs w:val="20"/>
        </w:rPr>
        <w:instrText xml:space="preserve"> FILLIN   \* MERGEFORMAT </w:instrText>
      </w:r>
      <w:r w:rsidRPr="00B868AE">
        <w:rPr>
          <w:i/>
          <w:iCs/>
          <w:sz w:val="20"/>
          <w:szCs w:val="20"/>
        </w:rPr>
        <w:fldChar w:fldCharType="separate"/>
      </w:r>
      <w:r w:rsidR="0098424D" w:rsidRPr="00B868AE">
        <w:rPr>
          <w:i/>
          <w:iCs/>
          <w:sz w:val="20"/>
          <w:szCs w:val="20"/>
        </w:rPr>
        <w:t>QLD Training Solutions</w:t>
      </w:r>
      <w:r w:rsidRPr="00B868AE">
        <w:rPr>
          <w:i/>
          <w:iCs/>
          <w:sz w:val="20"/>
          <w:szCs w:val="20"/>
        </w:rPr>
        <w:fldChar w:fldCharType="end"/>
      </w:r>
      <w:r w:rsidR="0060654C" w:rsidRPr="00B868AE">
        <w:rPr>
          <w:i/>
          <w:iCs/>
          <w:sz w:val="20"/>
          <w:szCs w:val="20"/>
        </w:rPr>
        <w:t xml:space="preserve"> Pty Ltd</w:t>
      </w:r>
      <w:r w:rsidRPr="00B868AE">
        <w:rPr>
          <w:i/>
          <w:iCs/>
          <w:sz w:val="20"/>
          <w:szCs w:val="20"/>
        </w:rPr>
        <w:t xml:space="preserve"> </w:t>
      </w:r>
      <w:r w:rsidR="005B60E2" w:rsidRPr="005B60E2">
        <w:rPr>
          <w:sz w:val="20"/>
          <w:szCs w:val="20"/>
        </w:rPr>
        <w:t>requires all participants enrolling in accredited training to complete a Language Literacy and Numeracy Test.  This test has been developed by experts in this field and is designed to assist us in providing the necessary support to assist all participants to successful completion of their course of study.</w:t>
      </w:r>
    </w:p>
    <w:p w14:paraId="60E55246" w14:textId="408AD678" w:rsidR="00AD3EEB" w:rsidRDefault="00AD3EEB" w:rsidP="005B60E2">
      <w:pPr>
        <w:jc w:val="both"/>
        <w:rPr>
          <w:sz w:val="20"/>
          <w:szCs w:val="20"/>
        </w:rPr>
      </w:pPr>
      <w:r>
        <w:rPr>
          <w:sz w:val="20"/>
          <w:szCs w:val="20"/>
        </w:rPr>
        <w:t xml:space="preserve">Further support for </w:t>
      </w:r>
      <w:r w:rsidR="00B868AE">
        <w:rPr>
          <w:sz w:val="20"/>
          <w:szCs w:val="20"/>
        </w:rPr>
        <w:t>r</w:t>
      </w:r>
      <w:r w:rsidR="00A16D63">
        <w:rPr>
          <w:sz w:val="20"/>
          <w:szCs w:val="20"/>
        </w:rPr>
        <w:t xml:space="preserve">eading </w:t>
      </w:r>
      <w:r w:rsidR="00B868AE">
        <w:rPr>
          <w:sz w:val="20"/>
          <w:szCs w:val="20"/>
        </w:rPr>
        <w:t>and w</w:t>
      </w:r>
      <w:r w:rsidR="00A16D63">
        <w:rPr>
          <w:sz w:val="20"/>
          <w:szCs w:val="20"/>
        </w:rPr>
        <w:t>riting can be gained through some of the support areas in the community.</w:t>
      </w:r>
    </w:p>
    <w:p w14:paraId="58924409" w14:textId="77777777" w:rsidR="00A16D63" w:rsidRDefault="000813D1" w:rsidP="00A16D63">
      <w:pPr>
        <w:numPr>
          <w:ilvl w:val="0"/>
          <w:numId w:val="20"/>
        </w:numPr>
        <w:jc w:val="both"/>
        <w:rPr>
          <w:sz w:val="20"/>
          <w:szCs w:val="20"/>
        </w:rPr>
      </w:pPr>
      <w:hyperlink r:id="rId15" w:history="1">
        <w:r w:rsidR="00A16D63" w:rsidRPr="00F44753">
          <w:rPr>
            <w:rStyle w:val="Hyperlink"/>
            <w:sz w:val="20"/>
            <w:szCs w:val="20"/>
          </w:rPr>
          <w:t>https://www.readingwritinghotline.edu.au/</w:t>
        </w:r>
      </w:hyperlink>
    </w:p>
    <w:p w14:paraId="7E48E9BA" w14:textId="77777777" w:rsidR="00A16D63" w:rsidRDefault="000813D1" w:rsidP="00A16D63">
      <w:pPr>
        <w:numPr>
          <w:ilvl w:val="0"/>
          <w:numId w:val="20"/>
        </w:numPr>
        <w:jc w:val="both"/>
        <w:rPr>
          <w:sz w:val="20"/>
          <w:szCs w:val="20"/>
        </w:rPr>
      </w:pPr>
      <w:hyperlink r:id="rId16" w:history="1">
        <w:r w:rsidR="00A16D63" w:rsidRPr="00F44753">
          <w:rPr>
            <w:rStyle w:val="Hyperlink"/>
            <w:sz w:val="20"/>
            <w:szCs w:val="20"/>
          </w:rPr>
          <w:t>https://www.scoop.it/topic/adult-literacy-apps</w:t>
        </w:r>
      </w:hyperlink>
    </w:p>
    <w:p w14:paraId="4E3B8A51" w14:textId="77777777" w:rsidR="00A16D63" w:rsidRDefault="000813D1" w:rsidP="00A16D63">
      <w:pPr>
        <w:numPr>
          <w:ilvl w:val="0"/>
          <w:numId w:val="20"/>
        </w:numPr>
        <w:jc w:val="both"/>
        <w:rPr>
          <w:sz w:val="20"/>
          <w:szCs w:val="20"/>
        </w:rPr>
      </w:pPr>
      <w:hyperlink r:id="rId17" w:history="1">
        <w:r w:rsidR="00A16D63" w:rsidRPr="00F44753">
          <w:rPr>
            <w:rStyle w:val="Hyperlink"/>
            <w:sz w:val="20"/>
            <w:szCs w:val="20"/>
          </w:rPr>
          <w:t>https://dyslexiasupportservices.com.au/</w:t>
        </w:r>
      </w:hyperlink>
    </w:p>
    <w:p w14:paraId="5D36281B" w14:textId="77777777" w:rsidR="00A16D63" w:rsidRDefault="000813D1" w:rsidP="00A16D63">
      <w:pPr>
        <w:numPr>
          <w:ilvl w:val="0"/>
          <w:numId w:val="20"/>
        </w:numPr>
        <w:jc w:val="both"/>
        <w:rPr>
          <w:sz w:val="20"/>
          <w:szCs w:val="20"/>
        </w:rPr>
      </w:pPr>
      <w:hyperlink r:id="rId18" w:history="1">
        <w:r w:rsidR="00074445" w:rsidRPr="00F44753">
          <w:rPr>
            <w:rStyle w:val="Hyperlink"/>
            <w:sz w:val="20"/>
            <w:szCs w:val="20"/>
          </w:rPr>
          <w:t>https://www.education.gov.au/reading-writing-hotline</w:t>
        </w:r>
      </w:hyperlink>
    </w:p>
    <w:p w14:paraId="01AD761E" w14:textId="42809025" w:rsidR="00A16D63" w:rsidRPr="00B868AE" w:rsidRDefault="00074445" w:rsidP="005B60E2">
      <w:pPr>
        <w:numPr>
          <w:ilvl w:val="0"/>
          <w:numId w:val="20"/>
        </w:numPr>
        <w:jc w:val="both"/>
        <w:rPr>
          <w:i/>
          <w:iCs/>
          <w:sz w:val="20"/>
          <w:szCs w:val="20"/>
        </w:rPr>
      </w:pPr>
      <w:r>
        <w:rPr>
          <w:sz w:val="20"/>
          <w:szCs w:val="20"/>
        </w:rPr>
        <w:t>In any instance where a student may require an interpreter</w:t>
      </w:r>
      <w:r w:rsidR="00B868AE">
        <w:rPr>
          <w:sz w:val="20"/>
          <w:szCs w:val="20"/>
        </w:rPr>
        <w:t>,</w:t>
      </w:r>
      <w:r>
        <w:rPr>
          <w:sz w:val="20"/>
          <w:szCs w:val="20"/>
        </w:rPr>
        <w:t xml:space="preserve"> the cost of this service will be borne by the student</w:t>
      </w:r>
      <w:r w:rsidR="00BB676F">
        <w:rPr>
          <w:sz w:val="20"/>
          <w:szCs w:val="20"/>
        </w:rPr>
        <w:t xml:space="preserve"> and the interpreter needs to be approved by </w:t>
      </w:r>
      <w:r w:rsidR="00B868AE" w:rsidRPr="00B868AE">
        <w:rPr>
          <w:i/>
          <w:iCs/>
          <w:sz w:val="20"/>
          <w:szCs w:val="20"/>
        </w:rPr>
        <w:t>QLD Training Solutions Pty Ltd (</w:t>
      </w:r>
      <w:r w:rsidR="00BB676F" w:rsidRPr="00B868AE">
        <w:rPr>
          <w:i/>
          <w:iCs/>
          <w:sz w:val="20"/>
          <w:szCs w:val="20"/>
        </w:rPr>
        <w:t>QTS</w:t>
      </w:r>
      <w:r w:rsidR="00B868AE" w:rsidRPr="00B868AE">
        <w:rPr>
          <w:i/>
          <w:iCs/>
          <w:sz w:val="20"/>
          <w:szCs w:val="20"/>
        </w:rPr>
        <w:t>)</w:t>
      </w:r>
      <w:r w:rsidR="00BB676F" w:rsidRPr="00B868AE">
        <w:rPr>
          <w:i/>
          <w:iCs/>
          <w:sz w:val="20"/>
          <w:szCs w:val="20"/>
        </w:rPr>
        <w:t>.</w:t>
      </w:r>
    </w:p>
    <w:p w14:paraId="76991C5C" w14:textId="18604F2A" w:rsidR="0066437C" w:rsidRDefault="0066437C" w:rsidP="009F3FF9">
      <w:pPr>
        <w:pStyle w:val="Heading1"/>
      </w:pPr>
      <w:bookmarkStart w:id="23" w:name="_Toc128946281"/>
      <w:r>
        <w:t>Discrimination</w:t>
      </w:r>
      <w:bookmarkEnd w:id="23"/>
    </w:p>
    <w:p w14:paraId="6AE1EFDB" w14:textId="77777777" w:rsidR="0066437C" w:rsidRPr="005B60E2" w:rsidRDefault="0066437C" w:rsidP="005B60E2">
      <w:pPr>
        <w:jc w:val="both"/>
        <w:rPr>
          <w:sz w:val="20"/>
          <w:szCs w:val="20"/>
        </w:rPr>
      </w:pPr>
      <w:r w:rsidRPr="005B60E2">
        <w:rPr>
          <w:sz w:val="20"/>
          <w:szCs w:val="20"/>
        </w:rPr>
        <w:t>Any reports of discrimination or harassment will be treated seriously and investigated promptly, confidentially and impartially.</w:t>
      </w:r>
    </w:p>
    <w:p w14:paraId="78BB8DD4" w14:textId="77777777" w:rsidR="0066437C" w:rsidRDefault="0066437C" w:rsidP="005B60E2">
      <w:pPr>
        <w:jc w:val="both"/>
        <w:rPr>
          <w:sz w:val="20"/>
          <w:szCs w:val="20"/>
        </w:rPr>
      </w:pPr>
      <w:r w:rsidRPr="005B60E2">
        <w:rPr>
          <w:sz w:val="20"/>
          <w:szCs w:val="20"/>
        </w:rPr>
        <w:t>Dis</w:t>
      </w:r>
      <w:r w:rsidR="006E0D26">
        <w:rPr>
          <w:sz w:val="20"/>
          <w:szCs w:val="20"/>
        </w:rPr>
        <w:t>ciplinar</w:t>
      </w:r>
      <w:r w:rsidRPr="005B60E2">
        <w:rPr>
          <w:sz w:val="20"/>
          <w:szCs w:val="20"/>
        </w:rPr>
        <w:t xml:space="preserve">y action could be taken against anyone who discriminates against </w:t>
      </w:r>
      <w:r w:rsidR="00A16D63">
        <w:rPr>
          <w:sz w:val="20"/>
          <w:szCs w:val="20"/>
        </w:rPr>
        <w:t>another student</w:t>
      </w:r>
      <w:r w:rsidRPr="005B60E2">
        <w:rPr>
          <w:sz w:val="20"/>
          <w:szCs w:val="20"/>
        </w:rPr>
        <w:t>.</w:t>
      </w:r>
    </w:p>
    <w:p w14:paraId="4E3D0629" w14:textId="15E69E9E" w:rsidR="00074445" w:rsidRDefault="00074445" w:rsidP="005B60E2">
      <w:pPr>
        <w:jc w:val="both"/>
        <w:rPr>
          <w:sz w:val="20"/>
          <w:szCs w:val="20"/>
        </w:rPr>
      </w:pPr>
      <w:r>
        <w:rPr>
          <w:sz w:val="20"/>
          <w:szCs w:val="20"/>
        </w:rPr>
        <w:t xml:space="preserve">The welfare of our students is </w:t>
      </w:r>
      <w:r w:rsidR="00B868AE">
        <w:rPr>
          <w:sz w:val="20"/>
          <w:szCs w:val="20"/>
        </w:rPr>
        <w:t>of utmost concern</w:t>
      </w:r>
      <w:r>
        <w:rPr>
          <w:sz w:val="20"/>
          <w:szCs w:val="20"/>
        </w:rPr>
        <w:t xml:space="preserve"> to </w:t>
      </w:r>
      <w:r w:rsidRPr="00B868AE">
        <w:rPr>
          <w:i/>
          <w:iCs/>
          <w:sz w:val="20"/>
          <w:szCs w:val="20"/>
        </w:rPr>
        <w:t>QLD Training Solutions</w:t>
      </w:r>
      <w:r w:rsidR="00B868AE" w:rsidRPr="00B868AE">
        <w:rPr>
          <w:i/>
          <w:iCs/>
          <w:sz w:val="20"/>
          <w:szCs w:val="20"/>
        </w:rPr>
        <w:t xml:space="preserve"> Pty Lt</w:t>
      </w:r>
      <w:r w:rsidR="00B868AE">
        <w:rPr>
          <w:i/>
          <w:iCs/>
          <w:sz w:val="20"/>
          <w:szCs w:val="20"/>
        </w:rPr>
        <w:t xml:space="preserve">d </w:t>
      </w:r>
      <w:r>
        <w:rPr>
          <w:sz w:val="20"/>
          <w:szCs w:val="20"/>
        </w:rPr>
        <w:t xml:space="preserve">and </w:t>
      </w:r>
      <w:r w:rsidR="00B868AE">
        <w:rPr>
          <w:sz w:val="20"/>
          <w:szCs w:val="20"/>
        </w:rPr>
        <w:t xml:space="preserve">we </w:t>
      </w:r>
      <w:r>
        <w:rPr>
          <w:sz w:val="20"/>
          <w:szCs w:val="20"/>
        </w:rPr>
        <w:t xml:space="preserve">can offer the following </w:t>
      </w:r>
      <w:proofErr w:type="spellStart"/>
      <w:r>
        <w:rPr>
          <w:sz w:val="20"/>
          <w:szCs w:val="20"/>
        </w:rPr>
        <w:t>organi</w:t>
      </w:r>
      <w:r w:rsidR="00B868AE">
        <w:rPr>
          <w:sz w:val="20"/>
          <w:szCs w:val="20"/>
        </w:rPr>
        <w:t>s</w:t>
      </w:r>
      <w:r>
        <w:rPr>
          <w:sz w:val="20"/>
          <w:szCs w:val="20"/>
        </w:rPr>
        <w:t>ations</w:t>
      </w:r>
      <w:proofErr w:type="spellEnd"/>
      <w:r>
        <w:rPr>
          <w:sz w:val="20"/>
          <w:szCs w:val="20"/>
        </w:rPr>
        <w:t xml:space="preserve"> that are equipped to</w:t>
      </w:r>
      <w:r w:rsidR="0086704D">
        <w:rPr>
          <w:sz w:val="20"/>
          <w:szCs w:val="20"/>
        </w:rPr>
        <w:t xml:space="preserve"> offer services which may help</w:t>
      </w:r>
      <w:r w:rsidR="00B868AE">
        <w:rPr>
          <w:sz w:val="20"/>
          <w:szCs w:val="20"/>
        </w:rPr>
        <w:t>:</w:t>
      </w:r>
    </w:p>
    <w:p w14:paraId="16222E63" w14:textId="77777777" w:rsidR="0086704D" w:rsidRPr="0086704D" w:rsidRDefault="0086704D" w:rsidP="0086704D">
      <w:pPr>
        <w:numPr>
          <w:ilvl w:val="0"/>
          <w:numId w:val="21"/>
        </w:numPr>
        <w:jc w:val="both"/>
        <w:rPr>
          <w:sz w:val="20"/>
          <w:szCs w:val="20"/>
        </w:rPr>
      </w:pPr>
      <w:r>
        <w:rPr>
          <w:sz w:val="20"/>
          <w:szCs w:val="20"/>
        </w:rPr>
        <w:t xml:space="preserve">Beyond Blue: </w:t>
      </w:r>
      <w:r>
        <w:rPr>
          <w:sz w:val="22"/>
          <w:szCs w:val="22"/>
        </w:rPr>
        <w:t xml:space="preserve">1300 22 4636 or </w:t>
      </w:r>
      <w:hyperlink r:id="rId19" w:history="1">
        <w:r w:rsidRPr="00F44753">
          <w:rPr>
            <w:rStyle w:val="Hyperlink"/>
            <w:sz w:val="22"/>
            <w:szCs w:val="22"/>
          </w:rPr>
          <w:t>www.beyondblue.org.au</w:t>
        </w:r>
      </w:hyperlink>
    </w:p>
    <w:p w14:paraId="385A3720" w14:textId="77777777" w:rsidR="0086704D" w:rsidRPr="0086704D" w:rsidRDefault="0086704D" w:rsidP="0086704D">
      <w:pPr>
        <w:numPr>
          <w:ilvl w:val="0"/>
          <w:numId w:val="21"/>
        </w:numPr>
        <w:jc w:val="both"/>
        <w:rPr>
          <w:sz w:val="20"/>
          <w:szCs w:val="20"/>
        </w:rPr>
      </w:pPr>
      <w:r>
        <w:rPr>
          <w:sz w:val="22"/>
          <w:szCs w:val="22"/>
        </w:rPr>
        <w:t xml:space="preserve">Salvation Army: 13 SALVOS (13 72 58) or </w:t>
      </w:r>
      <w:hyperlink r:id="rId20" w:history="1">
        <w:r w:rsidRPr="00F44753">
          <w:rPr>
            <w:rStyle w:val="Hyperlink"/>
            <w:sz w:val="22"/>
            <w:szCs w:val="22"/>
          </w:rPr>
          <w:t>www.salvos.org.au</w:t>
        </w:r>
      </w:hyperlink>
    </w:p>
    <w:p w14:paraId="78019213" w14:textId="77777777" w:rsidR="0086704D" w:rsidRPr="005B60E2" w:rsidRDefault="0086704D" w:rsidP="0086704D">
      <w:pPr>
        <w:numPr>
          <w:ilvl w:val="0"/>
          <w:numId w:val="21"/>
        </w:numPr>
        <w:jc w:val="both"/>
        <w:rPr>
          <w:sz w:val="20"/>
          <w:szCs w:val="20"/>
        </w:rPr>
      </w:pPr>
      <w:r>
        <w:rPr>
          <w:sz w:val="22"/>
          <w:szCs w:val="22"/>
        </w:rPr>
        <w:t xml:space="preserve">Lifeline: 13 11 14 or </w:t>
      </w:r>
      <w:r w:rsidRPr="006649A9">
        <w:rPr>
          <w:color w:val="0066FF"/>
          <w:sz w:val="22"/>
          <w:szCs w:val="22"/>
          <w:u w:val="single"/>
        </w:rPr>
        <w:t>www.lifeline.org.au</w:t>
      </w:r>
    </w:p>
    <w:p w14:paraId="6F4DDFBB" w14:textId="6B543EF9" w:rsidR="0066437C" w:rsidRDefault="0066437C" w:rsidP="005B60E2">
      <w:pPr>
        <w:jc w:val="both"/>
        <w:rPr>
          <w:sz w:val="20"/>
          <w:szCs w:val="20"/>
        </w:rPr>
      </w:pPr>
    </w:p>
    <w:p w14:paraId="5070EECF" w14:textId="77777777" w:rsidR="007A4563" w:rsidRDefault="007A4563" w:rsidP="009F3FF9">
      <w:pPr>
        <w:pStyle w:val="Heading1"/>
      </w:pPr>
      <w:bookmarkStart w:id="24" w:name="_Toc128946282"/>
      <w:r w:rsidRPr="007A4563">
        <w:t>Disciplinary Procedures</w:t>
      </w:r>
      <w:bookmarkEnd w:id="24"/>
    </w:p>
    <w:p w14:paraId="17865DA8" w14:textId="4D30C64E" w:rsidR="007A4563" w:rsidRDefault="007A4563" w:rsidP="007A4563">
      <w:pPr>
        <w:jc w:val="both"/>
        <w:rPr>
          <w:sz w:val="20"/>
          <w:szCs w:val="22"/>
          <w:lang w:val="en-AU"/>
        </w:rPr>
      </w:pPr>
      <w:r>
        <w:rPr>
          <w:sz w:val="20"/>
          <w:szCs w:val="22"/>
          <w:lang w:val="en-AU"/>
        </w:rPr>
        <w:t xml:space="preserve">Every student will be required </w:t>
      </w:r>
      <w:r w:rsidR="00A16D63">
        <w:rPr>
          <w:sz w:val="20"/>
          <w:szCs w:val="22"/>
          <w:lang w:val="en-AU"/>
        </w:rPr>
        <w:t xml:space="preserve">to follow </w:t>
      </w:r>
      <w:r w:rsidR="00B868AE">
        <w:rPr>
          <w:sz w:val="20"/>
          <w:szCs w:val="22"/>
          <w:lang w:val="en-AU"/>
        </w:rPr>
        <w:t>the</w:t>
      </w:r>
      <w:r w:rsidR="00A16D63">
        <w:rPr>
          <w:sz w:val="20"/>
          <w:szCs w:val="22"/>
          <w:lang w:val="en-AU"/>
        </w:rPr>
        <w:t xml:space="preserve"> </w:t>
      </w:r>
      <w:r w:rsidR="00F95FD7">
        <w:rPr>
          <w:sz w:val="20"/>
          <w:szCs w:val="22"/>
          <w:lang w:val="en-AU"/>
        </w:rPr>
        <w:t xml:space="preserve">QTS </w:t>
      </w:r>
      <w:r w:rsidR="00B868AE" w:rsidRPr="00F95FD7">
        <w:rPr>
          <w:sz w:val="20"/>
          <w:szCs w:val="22"/>
          <w:lang w:val="en-AU"/>
        </w:rPr>
        <w:t>C</w:t>
      </w:r>
      <w:r w:rsidR="00A16D63" w:rsidRPr="00F95FD7">
        <w:rPr>
          <w:sz w:val="20"/>
          <w:szCs w:val="22"/>
          <w:lang w:val="en-AU"/>
        </w:rPr>
        <w:t xml:space="preserve">ode of </w:t>
      </w:r>
      <w:r w:rsidR="00B868AE" w:rsidRPr="00F95FD7">
        <w:rPr>
          <w:sz w:val="20"/>
          <w:szCs w:val="22"/>
          <w:lang w:val="en-AU"/>
        </w:rPr>
        <w:t>C</w:t>
      </w:r>
      <w:r w:rsidR="00A16D63" w:rsidRPr="00F95FD7">
        <w:rPr>
          <w:sz w:val="20"/>
          <w:szCs w:val="22"/>
          <w:lang w:val="en-AU"/>
        </w:rPr>
        <w:t>onduct</w:t>
      </w:r>
      <w:r w:rsidR="00B868AE" w:rsidRPr="00F95FD7">
        <w:rPr>
          <w:sz w:val="20"/>
          <w:szCs w:val="22"/>
          <w:lang w:val="en-AU"/>
        </w:rPr>
        <w:t xml:space="preserve">. </w:t>
      </w:r>
      <w:r>
        <w:rPr>
          <w:sz w:val="20"/>
          <w:szCs w:val="22"/>
          <w:lang w:val="en-AU"/>
        </w:rPr>
        <w:t xml:space="preserve">A person violating </w:t>
      </w:r>
      <w:r w:rsidRPr="00F95FD7">
        <w:rPr>
          <w:sz w:val="20"/>
          <w:szCs w:val="22"/>
          <w:lang w:val="en-AU"/>
        </w:rPr>
        <w:t xml:space="preserve">this </w:t>
      </w:r>
      <w:r w:rsidR="00B868AE" w:rsidRPr="00F95FD7">
        <w:rPr>
          <w:sz w:val="20"/>
          <w:szCs w:val="22"/>
          <w:lang w:val="en-AU"/>
        </w:rPr>
        <w:t>C</w:t>
      </w:r>
      <w:r w:rsidRPr="00F95FD7">
        <w:rPr>
          <w:sz w:val="20"/>
          <w:szCs w:val="22"/>
          <w:lang w:val="en-AU"/>
        </w:rPr>
        <w:t xml:space="preserve">ode of </w:t>
      </w:r>
      <w:r w:rsidR="00B868AE" w:rsidRPr="00F95FD7">
        <w:rPr>
          <w:sz w:val="20"/>
          <w:szCs w:val="22"/>
          <w:lang w:val="en-AU"/>
        </w:rPr>
        <w:t>C</w:t>
      </w:r>
      <w:r w:rsidRPr="00F95FD7">
        <w:rPr>
          <w:sz w:val="20"/>
          <w:szCs w:val="22"/>
          <w:lang w:val="en-AU"/>
        </w:rPr>
        <w:t xml:space="preserve">onduct </w:t>
      </w:r>
      <w:r>
        <w:rPr>
          <w:sz w:val="20"/>
          <w:szCs w:val="22"/>
          <w:lang w:val="en-AU"/>
        </w:rPr>
        <w:t>will be given three warnings in writing, after which they will be withdrawn from the course and any fees which may be deemed to be owed to the student will be forfeited.</w:t>
      </w:r>
      <w:r w:rsidR="00A16D63">
        <w:rPr>
          <w:sz w:val="20"/>
          <w:szCs w:val="22"/>
          <w:lang w:val="en-AU"/>
        </w:rPr>
        <w:t xml:space="preserve"> </w:t>
      </w:r>
    </w:p>
    <w:p w14:paraId="292D4527" w14:textId="77777777" w:rsidR="0076711D" w:rsidRDefault="0076711D" w:rsidP="007A4563">
      <w:pPr>
        <w:jc w:val="both"/>
        <w:rPr>
          <w:sz w:val="20"/>
          <w:szCs w:val="22"/>
          <w:lang w:val="en-AU"/>
        </w:rPr>
      </w:pPr>
    </w:p>
    <w:p w14:paraId="48C2BC1D" w14:textId="77777777" w:rsidR="0076711D" w:rsidRDefault="0076711D" w:rsidP="009F3FF9">
      <w:pPr>
        <w:pStyle w:val="Heading1"/>
      </w:pPr>
      <w:bookmarkStart w:id="25" w:name="_Toc128946283"/>
      <w:r>
        <w:t>Staff/Student Responsibilities</w:t>
      </w:r>
      <w:bookmarkEnd w:id="25"/>
    </w:p>
    <w:p w14:paraId="71B7814B" w14:textId="77777777" w:rsidR="0076711D" w:rsidRPr="00170118" w:rsidRDefault="0076711D" w:rsidP="0076711D">
      <w:pPr>
        <w:jc w:val="both"/>
        <w:rPr>
          <w:sz w:val="20"/>
        </w:rPr>
      </w:pPr>
      <w:r w:rsidRPr="00B868AE">
        <w:rPr>
          <w:i/>
          <w:iCs/>
          <w:sz w:val="20"/>
          <w:lang w:val="en-AU"/>
        </w:rPr>
        <w:t>Q</w:t>
      </w:r>
      <w:r w:rsidR="00D91FE5" w:rsidRPr="00B868AE">
        <w:rPr>
          <w:i/>
          <w:iCs/>
          <w:sz w:val="20"/>
          <w:lang w:val="en-AU"/>
        </w:rPr>
        <w:t xml:space="preserve">LD </w:t>
      </w:r>
      <w:r w:rsidRPr="00B868AE">
        <w:rPr>
          <w:i/>
          <w:iCs/>
          <w:sz w:val="20"/>
          <w:lang w:val="en-AU"/>
        </w:rPr>
        <w:t>Training Solutions Pty Ltd</w:t>
      </w:r>
      <w:r w:rsidRPr="00170118">
        <w:rPr>
          <w:sz w:val="20"/>
        </w:rPr>
        <w:t xml:space="preserve"> is an Equal Opportunity Employer and rejects discrimination and harassment.  All employees, contractors, consultants and clients will be treated on their merits without regard to race, age, sex, marital status, eth</w:t>
      </w:r>
      <w:r>
        <w:rPr>
          <w:sz w:val="20"/>
        </w:rPr>
        <w:t>n</w:t>
      </w:r>
      <w:r w:rsidRPr="00170118">
        <w:rPr>
          <w:sz w:val="20"/>
        </w:rPr>
        <w:t>ic</w:t>
      </w:r>
      <w:r>
        <w:rPr>
          <w:sz w:val="20"/>
        </w:rPr>
        <w:t>ity</w:t>
      </w:r>
      <w:r w:rsidRPr="00170118">
        <w:rPr>
          <w:sz w:val="20"/>
        </w:rPr>
        <w:t xml:space="preserve"> or any other factors. Therefore, it will be expected that every staff member will treat each client with respect. </w:t>
      </w:r>
    </w:p>
    <w:p w14:paraId="27E81581" w14:textId="77777777" w:rsidR="0076711D" w:rsidRPr="006C5BD0" w:rsidRDefault="0076711D" w:rsidP="0076711D">
      <w:pPr>
        <w:jc w:val="both"/>
        <w:rPr>
          <w:sz w:val="16"/>
        </w:rPr>
      </w:pPr>
    </w:p>
    <w:p w14:paraId="0D8DC810" w14:textId="77777777" w:rsidR="0076711D" w:rsidRDefault="00D91FE5" w:rsidP="0076711D">
      <w:pPr>
        <w:jc w:val="both"/>
        <w:rPr>
          <w:sz w:val="20"/>
          <w:szCs w:val="20"/>
        </w:rPr>
      </w:pPr>
      <w:r>
        <w:rPr>
          <w:sz w:val="20"/>
          <w:szCs w:val="20"/>
        </w:rPr>
        <w:t xml:space="preserve">However, as </w:t>
      </w:r>
      <w:r w:rsidRPr="00B868AE">
        <w:rPr>
          <w:i/>
          <w:iCs/>
          <w:sz w:val="20"/>
          <w:szCs w:val="20"/>
        </w:rPr>
        <w:t>QLD</w:t>
      </w:r>
      <w:r w:rsidR="0076711D" w:rsidRPr="00B868AE">
        <w:rPr>
          <w:i/>
          <w:iCs/>
          <w:sz w:val="20"/>
          <w:szCs w:val="20"/>
        </w:rPr>
        <w:t xml:space="preserve"> Training Solutions Pty Ltd</w:t>
      </w:r>
      <w:r w:rsidR="0076711D" w:rsidRPr="006C5BD0">
        <w:rPr>
          <w:sz w:val="20"/>
          <w:szCs w:val="20"/>
        </w:rPr>
        <w:t xml:space="preserve"> also has an obligation to protect the staff within it</w:t>
      </w:r>
      <w:r w:rsidR="0076711D">
        <w:rPr>
          <w:sz w:val="20"/>
          <w:szCs w:val="20"/>
        </w:rPr>
        <w:t>s</w:t>
      </w:r>
      <w:r w:rsidR="0076711D" w:rsidRPr="006C5BD0">
        <w:rPr>
          <w:sz w:val="20"/>
          <w:szCs w:val="20"/>
        </w:rPr>
        <w:t xml:space="preserve"> employ</w:t>
      </w:r>
      <w:r w:rsidR="0076711D">
        <w:rPr>
          <w:sz w:val="20"/>
          <w:szCs w:val="20"/>
        </w:rPr>
        <w:t>ment</w:t>
      </w:r>
      <w:r w:rsidR="0076711D" w:rsidRPr="006C5BD0">
        <w:rPr>
          <w:sz w:val="20"/>
          <w:szCs w:val="20"/>
        </w:rPr>
        <w:t>, any report of discrimination or harassment must be presented in writing.  All complaints will be treated seriously and investigated promptly, confidentially and impartially.</w:t>
      </w:r>
      <w:r w:rsidR="0076711D">
        <w:rPr>
          <w:sz w:val="20"/>
          <w:szCs w:val="20"/>
        </w:rPr>
        <w:t xml:space="preserve">  </w:t>
      </w:r>
    </w:p>
    <w:p w14:paraId="1340CB42" w14:textId="77777777" w:rsidR="0076711D" w:rsidRPr="006C5BD0" w:rsidRDefault="0076711D" w:rsidP="0076711D">
      <w:pPr>
        <w:jc w:val="both"/>
        <w:rPr>
          <w:sz w:val="16"/>
          <w:szCs w:val="20"/>
        </w:rPr>
      </w:pPr>
    </w:p>
    <w:p w14:paraId="37C2545B" w14:textId="77777777" w:rsidR="0076711D" w:rsidRDefault="0076711D" w:rsidP="0076711D">
      <w:pPr>
        <w:jc w:val="both"/>
        <w:rPr>
          <w:sz w:val="20"/>
        </w:rPr>
      </w:pPr>
      <w:r w:rsidRPr="006C5BD0">
        <w:rPr>
          <w:sz w:val="20"/>
          <w:szCs w:val="20"/>
        </w:rPr>
        <w:t>Disciplinary action could be taken against any staff member who discriminates against a client, co-worker or any other business contact.</w:t>
      </w:r>
      <w:r>
        <w:rPr>
          <w:sz w:val="20"/>
          <w:szCs w:val="20"/>
        </w:rPr>
        <w:t xml:space="preserve">  </w:t>
      </w:r>
      <w:r w:rsidRPr="00663BCB">
        <w:rPr>
          <w:sz w:val="20"/>
        </w:rPr>
        <w:t xml:space="preserve">Disciplinary action could </w:t>
      </w:r>
      <w:r w:rsidR="004B7D50">
        <w:rPr>
          <w:sz w:val="20"/>
        </w:rPr>
        <w:t>also be taken against any staff/student</w:t>
      </w:r>
      <w:r w:rsidRPr="00663BCB">
        <w:rPr>
          <w:sz w:val="20"/>
        </w:rPr>
        <w:t xml:space="preserve"> found to be lodging a false claim against a client, co-worker or any other business contact.</w:t>
      </w:r>
    </w:p>
    <w:p w14:paraId="352AF56F" w14:textId="77777777" w:rsidR="0076711D" w:rsidRPr="0076711D" w:rsidRDefault="0076711D" w:rsidP="0076711D">
      <w:pPr>
        <w:jc w:val="both"/>
        <w:rPr>
          <w:b/>
          <w:sz w:val="16"/>
        </w:rPr>
      </w:pPr>
    </w:p>
    <w:p w14:paraId="4C167D03" w14:textId="54644CB0" w:rsidR="006F1910" w:rsidRPr="00BC1EA1" w:rsidRDefault="004B7D50" w:rsidP="0076711D">
      <w:pPr>
        <w:tabs>
          <w:tab w:val="left" w:pos="840"/>
        </w:tabs>
        <w:jc w:val="both"/>
        <w:rPr>
          <w:bCs/>
        </w:rPr>
      </w:pPr>
      <w:r w:rsidRPr="00BC1EA1">
        <w:rPr>
          <w:bCs/>
          <w:i/>
          <w:iCs/>
          <w:sz w:val="20"/>
          <w:szCs w:val="22"/>
        </w:rPr>
        <w:t>Q</w:t>
      </w:r>
      <w:r w:rsidR="00D91FE5" w:rsidRPr="00BC1EA1">
        <w:rPr>
          <w:bCs/>
          <w:i/>
          <w:iCs/>
          <w:sz w:val="20"/>
          <w:szCs w:val="22"/>
        </w:rPr>
        <w:t xml:space="preserve">LD </w:t>
      </w:r>
      <w:r w:rsidRPr="00BC1EA1">
        <w:rPr>
          <w:bCs/>
          <w:i/>
          <w:iCs/>
          <w:sz w:val="20"/>
          <w:szCs w:val="22"/>
        </w:rPr>
        <w:t>Training Solutions Pty Ltd</w:t>
      </w:r>
      <w:r w:rsidR="0076711D" w:rsidRPr="00BC1EA1">
        <w:rPr>
          <w:bCs/>
          <w:sz w:val="20"/>
          <w:szCs w:val="22"/>
          <w:lang w:val="en-AU"/>
        </w:rPr>
        <w:t xml:space="preserve"> will expect every student to treat every staff member </w:t>
      </w:r>
      <w:r w:rsidR="006E0D26" w:rsidRPr="00BC1EA1">
        <w:rPr>
          <w:bCs/>
          <w:sz w:val="20"/>
          <w:szCs w:val="22"/>
          <w:lang w:val="en-AU"/>
        </w:rPr>
        <w:t>similarly</w:t>
      </w:r>
      <w:r w:rsidR="0076711D" w:rsidRPr="00BC1EA1">
        <w:rPr>
          <w:bCs/>
          <w:sz w:val="20"/>
          <w:szCs w:val="22"/>
          <w:lang w:val="en-AU"/>
        </w:rPr>
        <w:t>.</w:t>
      </w:r>
    </w:p>
    <w:p w14:paraId="15C6C631" w14:textId="697CF2EB" w:rsidR="005B7F80" w:rsidRDefault="0057121E" w:rsidP="009F3FF9">
      <w:pPr>
        <w:pStyle w:val="Heading1"/>
      </w:pPr>
      <w:bookmarkStart w:id="26" w:name="_Toc519377567"/>
      <w:bookmarkStart w:id="27" w:name="_Toc37228127"/>
      <w:bookmarkStart w:id="28" w:name="_Toc128946286"/>
      <w:r>
        <w:t>Student Feedback</w:t>
      </w:r>
    </w:p>
    <w:p w14:paraId="05AE0113" w14:textId="77777777" w:rsidR="0057121E" w:rsidRDefault="0057121E" w:rsidP="00974192">
      <w:pPr>
        <w:rPr>
          <w:lang w:val="en-AU"/>
        </w:rPr>
      </w:pPr>
    </w:p>
    <w:p w14:paraId="7F6BDD03" w14:textId="77777777" w:rsidR="0057121E" w:rsidRPr="0057121E" w:rsidRDefault="0057121E" w:rsidP="00974192">
      <w:pPr>
        <w:pStyle w:val="Default"/>
        <w:rPr>
          <w:rFonts w:ascii="Arial" w:hAnsi="Arial" w:cs="Arial"/>
          <w:sz w:val="20"/>
          <w:szCs w:val="20"/>
        </w:rPr>
      </w:pPr>
      <w:r w:rsidRPr="0057121E">
        <w:rPr>
          <w:rFonts w:ascii="Arial" w:hAnsi="Arial" w:cs="Arial"/>
          <w:sz w:val="20"/>
          <w:szCs w:val="20"/>
        </w:rPr>
        <w:lastRenderedPageBreak/>
        <w:t xml:space="preserve">Our approach to continuous improvement relies on input from students regarding their experiences whilst enrolled in their course. </w:t>
      </w:r>
    </w:p>
    <w:p w14:paraId="680AB53F" w14:textId="26DEDFE5" w:rsidR="0057121E" w:rsidRPr="0057121E" w:rsidRDefault="0057121E" w:rsidP="0057121E">
      <w:pPr>
        <w:rPr>
          <w:rFonts w:cs="Arial"/>
          <w:sz w:val="20"/>
          <w:szCs w:val="20"/>
          <w:lang w:val="en-AU"/>
        </w:rPr>
      </w:pPr>
      <w:r w:rsidRPr="0057121E">
        <w:rPr>
          <w:rFonts w:cs="Arial"/>
          <w:sz w:val="20"/>
          <w:szCs w:val="20"/>
        </w:rPr>
        <w:t>We welcome feedback at any time but will also specifically ask for it at the completion of your study</w:t>
      </w:r>
      <w:r w:rsidR="00B731B1">
        <w:rPr>
          <w:rFonts w:cs="Arial"/>
          <w:sz w:val="20"/>
          <w:szCs w:val="20"/>
        </w:rPr>
        <w:t>.</w:t>
      </w:r>
    </w:p>
    <w:p w14:paraId="7DD82725" w14:textId="7B6DD100" w:rsidR="00BC6E5B" w:rsidRDefault="00BC6E5B" w:rsidP="009F3FF9">
      <w:pPr>
        <w:pStyle w:val="Heading1"/>
      </w:pPr>
      <w:r>
        <w:t>Recognition of Prior Learning</w:t>
      </w:r>
      <w:bookmarkEnd w:id="26"/>
      <w:bookmarkEnd w:id="27"/>
      <w:bookmarkEnd w:id="28"/>
    </w:p>
    <w:p w14:paraId="6862C0E8" w14:textId="77777777" w:rsidR="00BC6E5B" w:rsidRPr="005B60E2" w:rsidRDefault="00BC6E5B" w:rsidP="00BC6E5B">
      <w:pPr>
        <w:jc w:val="both"/>
        <w:rPr>
          <w:sz w:val="20"/>
          <w:szCs w:val="20"/>
        </w:rPr>
      </w:pPr>
      <w:r w:rsidRPr="005B60E2">
        <w:rPr>
          <w:sz w:val="20"/>
          <w:szCs w:val="20"/>
        </w:rPr>
        <w:t xml:space="preserve">There is an opportunity for your current skills to be </w:t>
      </w:r>
      <w:proofErr w:type="spellStart"/>
      <w:r w:rsidRPr="005B60E2">
        <w:rPr>
          <w:sz w:val="20"/>
          <w:szCs w:val="20"/>
        </w:rPr>
        <w:t>recognised</w:t>
      </w:r>
      <w:proofErr w:type="spellEnd"/>
      <w:r w:rsidRPr="005B60E2">
        <w:rPr>
          <w:sz w:val="20"/>
          <w:szCs w:val="20"/>
        </w:rPr>
        <w:t xml:space="preserve">. These may have been gained through previous courses or achieved via your past work or life experience. </w:t>
      </w:r>
    </w:p>
    <w:p w14:paraId="2F8F77E6" w14:textId="77777777" w:rsidR="00BC6E5B" w:rsidRPr="005B60E2" w:rsidRDefault="00BC6E5B" w:rsidP="00BC6E5B">
      <w:pPr>
        <w:jc w:val="both"/>
        <w:rPr>
          <w:sz w:val="20"/>
          <w:szCs w:val="20"/>
        </w:rPr>
      </w:pPr>
    </w:p>
    <w:p w14:paraId="2DF77072" w14:textId="2F53F931" w:rsidR="00893BD5" w:rsidRDefault="00BC6E5B" w:rsidP="00893BD5">
      <w:pPr>
        <w:jc w:val="both"/>
        <w:rPr>
          <w:sz w:val="20"/>
          <w:szCs w:val="20"/>
        </w:rPr>
      </w:pPr>
      <w:r w:rsidRPr="005B60E2">
        <w:rPr>
          <w:sz w:val="20"/>
          <w:szCs w:val="20"/>
        </w:rPr>
        <w:t xml:space="preserve">Sufficient evidence of Recognition of Prior Learning (RPL) must be provided. This could include a demonstration of your skills and competencies, a challenge test, a training certificate or a verbal assessment. </w:t>
      </w:r>
    </w:p>
    <w:p w14:paraId="438B9DEA" w14:textId="77777777" w:rsidR="00B731B1" w:rsidRPr="005B60E2" w:rsidRDefault="00B731B1" w:rsidP="00893BD5">
      <w:pPr>
        <w:jc w:val="both"/>
        <w:rPr>
          <w:sz w:val="20"/>
          <w:szCs w:val="20"/>
          <w:u w:val="single"/>
          <w:lang w:val="en-AU"/>
        </w:rPr>
      </w:pPr>
    </w:p>
    <w:p w14:paraId="08A1A09B" w14:textId="477579FA" w:rsidR="00893BD5" w:rsidRPr="005B60E2" w:rsidRDefault="00893BD5" w:rsidP="00893BD5">
      <w:pPr>
        <w:jc w:val="both"/>
        <w:rPr>
          <w:sz w:val="20"/>
          <w:szCs w:val="20"/>
          <w:lang w:val="en-AU"/>
        </w:rPr>
      </w:pPr>
      <w:r w:rsidRPr="005B60E2">
        <w:rPr>
          <w:sz w:val="20"/>
          <w:szCs w:val="20"/>
          <w:lang w:val="en-AU"/>
        </w:rPr>
        <w:t>To apply for Recognition of Prior Learning:</w:t>
      </w:r>
      <w:r w:rsidR="00BB676F">
        <w:rPr>
          <w:sz w:val="20"/>
          <w:szCs w:val="20"/>
          <w:lang w:val="en-AU"/>
        </w:rPr>
        <w:t xml:space="preserve"> Please speak directly to one of our qualified assessors</w:t>
      </w:r>
      <w:r w:rsidR="00B731B1">
        <w:rPr>
          <w:sz w:val="20"/>
          <w:szCs w:val="20"/>
          <w:lang w:val="en-AU"/>
        </w:rPr>
        <w:t>.</w:t>
      </w:r>
    </w:p>
    <w:p w14:paraId="3B9B0FF5" w14:textId="77777777" w:rsidR="00893BD5" w:rsidRPr="00B731B1" w:rsidRDefault="00893BD5" w:rsidP="00B731B1">
      <w:pPr>
        <w:numPr>
          <w:ilvl w:val="0"/>
          <w:numId w:val="1"/>
        </w:numPr>
        <w:tabs>
          <w:tab w:val="clear" w:pos="417"/>
          <w:tab w:val="num" w:pos="720"/>
          <w:tab w:val="num" w:pos="1200"/>
        </w:tabs>
        <w:ind w:left="1200" w:hanging="360"/>
        <w:rPr>
          <w:iCs/>
          <w:sz w:val="20"/>
          <w:szCs w:val="20"/>
        </w:rPr>
      </w:pPr>
      <w:r w:rsidRPr="00B731B1">
        <w:rPr>
          <w:iCs/>
          <w:sz w:val="20"/>
          <w:szCs w:val="20"/>
        </w:rPr>
        <w:t>Gather all documentation and evidence relating to previous work experience and courses/qualifications – all certificates must be authentic or certified copies and presented for sighting</w:t>
      </w:r>
    </w:p>
    <w:p w14:paraId="46C005F1" w14:textId="77777777" w:rsidR="00893BD5" w:rsidRPr="00B731B1" w:rsidRDefault="00893BD5" w:rsidP="00B731B1">
      <w:pPr>
        <w:numPr>
          <w:ilvl w:val="0"/>
          <w:numId w:val="1"/>
        </w:numPr>
        <w:tabs>
          <w:tab w:val="clear" w:pos="417"/>
          <w:tab w:val="num" w:pos="720"/>
          <w:tab w:val="num" w:pos="1200"/>
        </w:tabs>
        <w:ind w:left="1200" w:hanging="360"/>
        <w:rPr>
          <w:iCs/>
          <w:sz w:val="20"/>
          <w:szCs w:val="20"/>
        </w:rPr>
      </w:pPr>
      <w:r w:rsidRPr="00B731B1">
        <w:rPr>
          <w:iCs/>
          <w:sz w:val="20"/>
          <w:szCs w:val="20"/>
        </w:rPr>
        <w:t>Complete an application form</w:t>
      </w:r>
    </w:p>
    <w:p w14:paraId="4FB0C385" w14:textId="77777777" w:rsidR="00893BD5" w:rsidRPr="00B731B1" w:rsidRDefault="00893BD5" w:rsidP="00B731B1">
      <w:pPr>
        <w:numPr>
          <w:ilvl w:val="0"/>
          <w:numId w:val="1"/>
        </w:numPr>
        <w:tabs>
          <w:tab w:val="clear" w:pos="417"/>
          <w:tab w:val="num" w:pos="720"/>
          <w:tab w:val="num" w:pos="1200"/>
        </w:tabs>
        <w:ind w:left="1200" w:hanging="360"/>
        <w:rPr>
          <w:iCs/>
          <w:sz w:val="20"/>
          <w:szCs w:val="20"/>
          <w:lang w:val="en-AU"/>
        </w:rPr>
      </w:pPr>
      <w:r w:rsidRPr="00B731B1">
        <w:rPr>
          <w:iCs/>
          <w:sz w:val="20"/>
          <w:szCs w:val="20"/>
        </w:rPr>
        <w:t>Submit the application and documentation to your trainer for assess</w:t>
      </w:r>
      <w:proofErr w:type="spellStart"/>
      <w:r w:rsidRPr="00B731B1">
        <w:rPr>
          <w:iCs/>
          <w:sz w:val="20"/>
          <w:szCs w:val="20"/>
          <w:lang w:val="en-AU"/>
        </w:rPr>
        <w:t>ment</w:t>
      </w:r>
      <w:proofErr w:type="spellEnd"/>
    </w:p>
    <w:p w14:paraId="4B499E68" w14:textId="00D54AC2" w:rsidR="00681915" w:rsidRPr="00B731B1" w:rsidRDefault="00681915" w:rsidP="00B731B1">
      <w:pPr>
        <w:numPr>
          <w:ilvl w:val="0"/>
          <w:numId w:val="1"/>
        </w:numPr>
        <w:tabs>
          <w:tab w:val="clear" w:pos="417"/>
          <w:tab w:val="num" w:pos="720"/>
          <w:tab w:val="num" w:pos="1200"/>
        </w:tabs>
        <w:ind w:left="1200" w:hanging="360"/>
        <w:rPr>
          <w:iCs/>
          <w:sz w:val="20"/>
          <w:szCs w:val="20"/>
          <w:lang w:val="en-AU"/>
        </w:rPr>
      </w:pPr>
      <w:r w:rsidRPr="00B731B1">
        <w:rPr>
          <w:iCs/>
          <w:sz w:val="20"/>
          <w:szCs w:val="20"/>
          <w:lang w:val="en-AU"/>
        </w:rPr>
        <w:t>Where applicable</w:t>
      </w:r>
      <w:r w:rsidR="00B731B1">
        <w:rPr>
          <w:iCs/>
          <w:sz w:val="20"/>
          <w:szCs w:val="20"/>
          <w:lang w:val="en-AU"/>
        </w:rPr>
        <w:t>,</w:t>
      </w:r>
      <w:r w:rsidRPr="00B731B1">
        <w:rPr>
          <w:iCs/>
          <w:sz w:val="20"/>
          <w:szCs w:val="20"/>
          <w:lang w:val="en-AU"/>
        </w:rPr>
        <w:t xml:space="preserve"> a mandatory challenge test will be used.</w:t>
      </w:r>
    </w:p>
    <w:p w14:paraId="624ED47F" w14:textId="02812423" w:rsidR="00982CCC" w:rsidRPr="005B60E2" w:rsidRDefault="00982CCC" w:rsidP="00B731B1">
      <w:pPr>
        <w:numPr>
          <w:ilvl w:val="0"/>
          <w:numId w:val="1"/>
        </w:numPr>
        <w:tabs>
          <w:tab w:val="clear" w:pos="417"/>
          <w:tab w:val="num" w:pos="720"/>
          <w:tab w:val="num" w:pos="1200"/>
        </w:tabs>
        <w:ind w:left="1200" w:hanging="360"/>
        <w:rPr>
          <w:sz w:val="20"/>
          <w:szCs w:val="20"/>
          <w:lang w:val="en-AU"/>
        </w:rPr>
      </w:pPr>
      <w:r w:rsidRPr="00B731B1">
        <w:rPr>
          <w:iCs/>
          <w:sz w:val="20"/>
          <w:szCs w:val="20"/>
          <w:lang w:val="en-AU"/>
        </w:rPr>
        <w:t xml:space="preserve">Gather all ID </w:t>
      </w:r>
      <w:r w:rsidR="00B731B1">
        <w:rPr>
          <w:iCs/>
          <w:sz w:val="20"/>
          <w:szCs w:val="20"/>
          <w:lang w:val="en-AU"/>
        </w:rPr>
        <w:t>d</w:t>
      </w:r>
      <w:r w:rsidRPr="00B731B1">
        <w:rPr>
          <w:iCs/>
          <w:sz w:val="20"/>
          <w:szCs w:val="20"/>
          <w:lang w:val="en-AU"/>
        </w:rPr>
        <w:t>ocuments as required</w:t>
      </w:r>
    </w:p>
    <w:p w14:paraId="053AE861" w14:textId="77777777" w:rsidR="00D91FE5" w:rsidRDefault="00D91FE5" w:rsidP="0076711D">
      <w:pPr>
        <w:jc w:val="both"/>
        <w:rPr>
          <w:sz w:val="20"/>
          <w:szCs w:val="20"/>
        </w:rPr>
      </w:pPr>
    </w:p>
    <w:p w14:paraId="3FF1755B" w14:textId="77777777" w:rsidR="0076711D" w:rsidRPr="00D91FE5" w:rsidRDefault="00D91FE5" w:rsidP="0076711D">
      <w:pPr>
        <w:jc w:val="both"/>
        <w:rPr>
          <w:sz w:val="20"/>
          <w:szCs w:val="20"/>
        </w:rPr>
      </w:pPr>
      <w:r>
        <w:rPr>
          <w:sz w:val="20"/>
          <w:szCs w:val="20"/>
        </w:rPr>
        <w:t>A s</w:t>
      </w:r>
      <w:r w:rsidR="00893BD5" w:rsidRPr="00D91FE5">
        <w:rPr>
          <w:sz w:val="20"/>
          <w:szCs w:val="20"/>
        </w:rPr>
        <w:t xml:space="preserve">tudent may attend an interview with the </w:t>
      </w:r>
      <w:r w:rsidR="00D25D98">
        <w:rPr>
          <w:sz w:val="20"/>
          <w:szCs w:val="20"/>
        </w:rPr>
        <w:t>trainer</w:t>
      </w:r>
      <w:r w:rsidR="00893BD5" w:rsidRPr="00D91FE5">
        <w:rPr>
          <w:sz w:val="20"/>
          <w:szCs w:val="20"/>
        </w:rPr>
        <w:t xml:space="preserve"> concerned in order to gain further support for the application.</w:t>
      </w:r>
      <w:bookmarkStart w:id="29" w:name="_Toc128946287"/>
      <w:bookmarkStart w:id="30" w:name="_Toc519377568"/>
      <w:bookmarkStart w:id="31" w:name="_Toc37228128"/>
    </w:p>
    <w:p w14:paraId="4C7AD275" w14:textId="77777777" w:rsidR="00567E3B" w:rsidRPr="00D91FE5" w:rsidRDefault="00567E3B" w:rsidP="00B731B1">
      <w:pPr>
        <w:ind w:left="2880" w:firstLine="720"/>
        <w:jc w:val="both"/>
        <w:rPr>
          <w:b/>
          <w:sz w:val="20"/>
          <w:szCs w:val="20"/>
        </w:rPr>
      </w:pPr>
    </w:p>
    <w:p w14:paraId="1EE8A29B" w14:textId="641E6A3E" w:rsidR="0076711D" w:rsidRPr="001E74FB" w:rsidRDefault="0076711D" w:rsidP="001E74FB">
      <w:pPr>
        <w:jc w:val="both"/>
        <w:rPr>
          <w:b/>
          <w:color w:val="0070C0"/>
          <w:sz w:val="40"/>
          <w:szCs w:val="40"/>
          <w:lang w:val="en-AU"/>
        </w:rPr>
      </w:pPr>
      <w:r w:rsidRPr="001E74FB">
        <w:rPr>
          <w:b/>
          <w:color w:val="0070C0"/>
          <w:sz w:val="40"/>
          <w:szCs w:val="40"/>
        </w:rPr>
        <w:t>Credit Transfer</w:t>
      </w:r>
      <w:bookmarkEnd w:id="29"/>
    </w:p>
    <w:p w14:paraId="5DB2CE74" w14:textId="77777777" w:rsidR="0076711D" w:rsidRPr="001E74FB" w:rsidRDefault="0076711D" w:rsidP="0076711D">
      <w:pPr>
        <w:jc w:val="both"/>
        <w:rPr>
          <w:sz w:val="20"/>
          <w:szCs w:val="20"/>
        </w:rPr>
      </w:pPr>
    </w:p>
    <w:p w14:paraId="2FA7102F" w14:textId="77777777" w:rsidR="0076711D" w:rsidRPr="005B60E2" w:rsidRDefault="0076711D" w:rsidP="0076711D">
      <w:pPr>
        <w:jc w:val="both"/>
        <w:rPr>
          <w:sz w:val="20"/>
          <w:szCs w:val="20"/>
        </w:rPr>
      </w:pPr>
      <w:r w:rsidRPr="005B60E2">
        <w:rPr>
          <w:sz w:val="20"/>
          <w:szCs w:val="20"/>
        </w:rPr>
        <w:t xml:space="preserve">If you have previously completed </w:t>
      </w:r>
      <w:proofErr w:type="spellStart"/>
      <w:r w:rsidRPr="005B60E2">
        <w:rPr>
          <w:sz w:val="20"/>
          <w:szCs w:val="20"/>
        </w:rPr>
        <w:t>recognised</w:t>
      </w:r>
      <w:proofErr w:type="spellEnd"/>
      <w:r w:rsidRPr="005B60E2">
        <w:rPr>
          <w:sz w:val="20"/>
          <w:szCs w:val="20"/>
        </w:rPr>
        <w:t xml:space="preserve"> competencies/certificates with another Registered Training </w:t>
      </w:r>
      <w:proofErr w:type="spellStart"/>
      <w:r w:rsidRPr="005B60E2">
        <w:rPr>
          <w:sz w:val="20"/>
          <w:szCs w:val="20"/>
        </w:rPr>
        <w:t>Organisation</w:t>
      </w:r>
      <w:proofErr w:type="spellEnd"/>
      <w:r w:rsidRPr="005B60E2">
        <w:rPr>
          <w:sz w:val="20"/>
          <w:szCs w:val="20"/>
        </w:rPr>
        <w:t>, you can apply for a Credit Transfer. We will look at the validity of the documentation that you provide in making our final assessment for Credit Transfer.</w:t>
      </w:r>
    </w:p>
    <w:p w14:paraId="37249EF6" w14:textId="77777777" w:rsidR="0076711D" w:rsidRPr="005B60E2" w:rsidRDefault="0076711D" w:rsidP="0076711D">
      <w:pPr>
        <w:jc w:val="both"/>
        <w:rPr>
          <w:sz w:val="20"/>
          <w:szCs w:val="20"/>
        </w:rPr>
      </w:pPr>
    </w:p>
    <w:p w14:paraId="12F30C93" w14:textId="77777777" w:rsidR="0076711D" w:rsidRPr="005B60E2" w:rsidRDefault="0076711D" w:rsidP="0076711D">
      <w:pPr>
        <w:jc w:val="both"/>
        <w:rPr>
          <w:sz w:val="20"/>
          <w:szCs w:val="20"/>
        </w:rPr>
      </w:pPr>
      <w:r w:rsidRPr="005B60E2">
        <w:rPr>
          <w:sz w:val="20"/>
          <w:szCs w:val="20"/>
        </w:rPr>
        <w:t>Credit Transfer means that you don’t have to complete the competency again.</w:t>
      </w:r>
    </w:p>
    <w:p w14:paraId="113628A4" w14:textId="77777777" w:rsidR="0076711D" w:rsidRPr="005B60E2" w:rsidRDefault="0076711D" w:rsidP="0076711D">
      <w:pPr>
        <w:jc w:val="both"/>
        <w:rPr>
          <w:b/>
          <w:sz w:val="20"/>
          <w:szCs w:val="20"/>
        </w:rPr>
      </w:pPr>
    </w:p>
    <w:p w14:paraId="65C1C8C2" w14:textId="77777777" w:rsidR="0076711D" w:rsidRPr="005B60E2" w:rsidRDefault="0076711D" w:rsidP="0076711D">
      <w:pPr>
        <w:jc w:val="both"/>
        <w:rPr>
          <w:sz w:val="20"/>
          <w:szCs w:val="20"/>
        </w:rPr>
      </w:pPr>
      <w:r w:rsidRPr="005B60E2">
        <w:rPr>
          <w:sz w:val="20"/>
          <w:szCs w:val="20"/>
        </w:rPr>
        <w:t>To apply for Credit Transfer:</w:t>
      </w:r>
    </w:p>
    <w:p w14:paraId="563FA89F" w14:textId="77777777" w:rsidR="0076711D" w:rsidRPr="00B731B1" w:rsidRDefault="0076711D" w:rsidP="00B731B1">
      <w:pPr>
        <w:numPr>
          <w:ilvl w:val="0"/>
          <w:numId w:val="1"/>
        </w:numPr>
        <w:tabs>
          <w:tab w:val="clear" w:pos="417"/>
          <w:tab w:val="num" w:pos="1200"/>
        </w:tabs>
        <w:ind w:left="1200" w:hanging="360"/>
        <w:rPr>
          <w:iCs/>
          <w:sz w:val="20"/>
          <w:szCs w:val="20"/>
        </w:rPr>
      </w:pPr>
      <w:r w:rsidRPr="00B731B1">
        <w:rPr>
          <w:iCs/>
          <w:sz w:val="20"/>
          <w:szCs w:val="20"/>
        </w:rPr>
        <w:t>gather all documentation - all certificates must be authentic or certified copies and presented for sighting</w:t>
      </w:r>
    </w:p>
    <w:p w14:paraId="6334B60C" w14:textId="77777777" w:rsidR="0076711D" w:rsidRPr="00B731B1" w:rsidRDefault="0076711D" w:rsidP="00B731B1">
      <w:pPr>
        <w:numPr>
          <w:ilvl w:val="0"/>
          <w:numId w:val="1"/>
        </w:numPr>
        <w:tabs>
          <w:tab w:val="clear" w:pos="417"/>
          <w:tab w:val="num" w:pos="1200"/>
        </w:tabs>
        <w:ind w:left="1200" w:hanging="360"/>
        <w:rPr>
          <w:iCs/>
          <w:sz w:val="20"/>
          <w:szCs w:val="20"/>
        </w:rPr>
      </w:pPr>
      <w:r w:rsidRPr="00B731B1">
        <w:rPr>
          <w:iCs/>
          <w:sz w:val="20"/>
          <w:szCs w:val="20"/>
        </w:rPr>
        <w:t>complete an application form</w:t>
      </w:r>
    </w:p>
    <w:p w14:paraId="7838E5D7" w14:textId="77777777" w:rsidR="0076711D" w:rsidRPr="00B731B1" w:rsidRDefault="0076711D" w:rsidP="00B731B1">
      <w:pPr>
        <w:numPr>
          <w:ilvl w:val="0"/>
          <w:numId w:val="1"/>
        </w:numPr>
        <w:tabs>
          <w:tab w:val="clear" w:pos="417"/>
          <w:tab w:val="num" w:pos="1200"/>
        </w:tabs>
        <w:ind w:left="1200" w:hanging="360"/>
        <w:rPr>
          <w:iCs/>
          <w:sz w:val="20"/>
          <w:szCs w:val="20"/>
        </w:rPr>
      </w:pPr>
      <w:r w:rsidRPr="00B731B1">
        <w:rPr>
          <w:iCs/>
          <w:sz w:val="20"/>
          <w:szCs w:val="20"/>
        </w:rPr>
        <w:t>submit the application and documentation to your trainer for assessment</w:t>
      </w:r>
    </w:p>
    <w:p w14:paraId="39D65022" w14:textId="5210C43A" w:rsidR="00982CCC" w:rsidRPr="00B731B1" w:rsidRDefault="00982CCC" w:rsidP="00B731B1">
      <w:pPr>
        <w:numPr>
          <w:ilvl w:val="0"/>
          <w:numId w:val="1"/>
        </w:numPr>
        <w:tabs>
          <w:tab w:val="clear" w:pos="417"/>
          <w:tab w:val="num" w:pos="720"/>
          <w:tab w:val="num" w:pos="1200"/>
        </w:tabs>
        <w:ind w:left="1200" w:hanging="360"/>
        <w:rPr>
          <w:iCs/>
          <w:sz w:val="20"/>
          <w:szCs w:val="20"/>
          <w:lang w:val="en-AU"/>
        </w:rPr>
      </w:pPr>
      <w:r w:rsidRPr="00B731B1">
        <w:rPr>
          <w:iCs/>
          <w:sz w:val="20"/>
          <w:szCs w:val="20"/>
          <w:lang w:val="en-AU"/>
        </w:rPr>
        <w:t xml:space="preserve">Gather all ID </w:t>
      </w:r>
      <w:r w:rsidR="00B731B1" w:rsidRPr="00B731B1">
        <w:rPr>
          <w:iCs/>
          <w:sz w:val="20"/>
          <w:szCs w:val="20"/>
          <w:lang w:val="en-AU"/>
        </w:rPr>
        <w:t>d</w:t>
      </w:r>
      <w:r w:rsidRPr="00B731B1">
        <w:rPr>
          <w:iCs/>
          <w:sz w:val="20"/>
          <w:szCs w:val="20"/>
          <w:lang w:val="en-AU"/>
        </w:rPr>
        <w:t>ocuments as required</w:t>
      </w:r>
    </w:p>
    <w:p w14:paraId="6DCCF8E6" w14:textId="77777777" w:rsidR="00982CCC" w:rsidRPr="005B60E2" w:rsidRDefault="00982CCC" w:rsidP="00982CCC">
      <w:pPr>
        <w:ind w:left="840"/>
        <w:jc w:val="both"/>
        <w:rPr>
          <w:i/>
          <w:sz w:val="20"/>
          <w:szCs w:val="20"/>
        </w:rPr>
      </w:pPr>
    </w:p>
    <w:p w14:paraId="6B757382" w14:textId="2611514E" w:rsidR="00857962" w:rsidRPr="005B60E2" w:rsidRDefault="006F1910" w:rsidP="0076711D">
      <w:pPr>
        <w:jc w:val="both"/>
        <w:rPr>
          <w:sz w:val="20"/>
          <w:szCs w:val="20"/>
        </w:rPr>
      </w:pPr>
      <w:r>
        <w:rPr>
          <w:sz w:val="20"/>
          <w:szCs w:val="20"/>
        </w:rPr>
        <w:t>You may also be required</w:t>
      </w:r>
      <w:r w:rsidR="0076711D" w:rsidRPr="005B60E2">
        <w:rPr>
          <w:sz w:val="20"/>
          <w:szCs w:val="20"/>
        </w:rPr>
        <w:t xml:space="preserve"> to attend an interview with the staff </w:t>
      </w:r>
      <w:r w:rsidR="00D25D98">
        <w:rPr>
          <w:sz w:val="20"/>
          <w:szCs w:val="20"/>
        </w:rPr>
        <w:t>member and trainer</w:t>
      </w:r>
      <w:r w:rsidR="0076711D" w:rsidRPr="005B60E2">
        <w:rPr>
          <w:sz w:val="20"/>
          <w:szCs w:val="20"/>
        </w:rPr>
        <w:t xml:space="preserve"> </w:t>
      </w:r>
      <w:r w:rsidR="00B731B1">
        <w:rPr>
          <w:sz w:val="20"/>
          <w:szCs w:val="20"/>
        </w:rPr>
        <w:t>reviewing</w:t>
      </w:r>
      <w:r w:rsidR="0076711D" w:rsidRPr="005B60E2">
        <w:rPr>
          <w:sz w:val="20"/>
          <w:szCs w:val="20"/>
        </w:rPr>
        <w:t xml:space="preserve"> your application</w:t>
      </w:r>
      <w:r w:rsidR="0076711D">
        <w:rPr>
          <w:sz w:val="20"/>
          <w:szCs w:val="20"/>
        </w:rPr>
        <w:t>.</w:t>
      </w:r>
      <w:bookmarkEnd w:id="30"/>
      <w:bookmarkEnd w:id="31"/>
    </w:p>
    <w:p w14:paraId="13DD280F" w14:textId="7DDEC8E7" w:rsidR="00BC6E5B" w:rsidRPr="006A01DE" w:rsidRDefault="00BC6E5B" w:rsidP="009F3FF9">
      <w:pPr>
        <w:pStyle w:val="Heading1"/>
      </w:pPr>
      <w:bookmarkStart w:id="32" w:name="_Toc519377569"/>
      <w:bookmarkStart w:id="33" w:name="_Toc37228129"/>
      <w:bookmarkStart w:id="34" w:name="_Toc128946288"/>
      <w:r w:rsidRPr="00AD56EE">
        <w:t>Training</w:t>
      </w:r>
      <w:bookmarkEnd w:id="32"/>
      <w:bookmarkEnd w:id="33"/>
      <w:bookmarkEnd w:id="34"/>
    </w:p>
    <w:p w14:paraId="2656753B" w14:textId="77777777" w:rsidR="00895A48" w:rsidRDefault="00895A48" w:rsidP="00BC6E5B">
      <w:pPr>
        <w:jc w:val="both"/>
        <w:rPr>
          <w:sz w:val="20"/>
          <w:szCs w:val="20"/>
        </w:rPr>
      </w:pPr>
    </w:p>
    <w:p w14:paraId="5DDC3199" w14:textId="138FD279" w:rsidR="006F1910" w:rsidRPr="00EC70C9" w:rsidRDefault="00BC6E5B" w:rsidP="00EC70C9">
      <w:pPr>
        <w:jc w:val="both"/>
        <w:rPr>
          <w:sz w:val="20"/>
          <w:szCs w:val="20"/>
        </w:rPr>
      </w:pPr>
      <w:r w:rsidRPr="005B60E2">
        <w:rPr>
          <w:sz w:val="20"/>
          <w:szCs w:val="20"/>
        </w:rPr>
        <w:t>During your induction meeting</w:t>
      </w:r>
      <w:r w:rsidR="00B731B1">
        <w:rPr>
          <w:sz w:val="20"/>
          <w:szCs w:val="20"/>
        </w:rPr>
        <w:t>,</w:t>
      </w:r>
      <w:r w:rsidRPr="005B60E2">
        <w:rPr>
          <w:sz w:val="20"/>
          <w:szCs w:val="20"/>
        </w:rPr>
        <w:t xml:space="preserve"> your trainer will discuss with you what you want to achieve out of this course, what skills you are currently using and how you would like to increase them.  Together you will design a plan for your learning to suit you.  This may include </w:t>
      </w:r>
      <w:r w:rsidR="00B731B1">
        <w:rPr>
          <w:sz w:val="20"/>
          <w:szCs w:val="20"/>
        </w:rPr>
        <w:t>f</w:t>
      </w:r>
      <w:r w:rsidRPr="005B60E2">
        <w:rPr>
          <w:sz w:val="20"/>
          <w:szCs w:val="20"/>
        </w:rPr>
        <w:t>ace-to-</w:t>
      </w:r>
      <w:r w:rsidR="00B731B1">
        <w:rPr>
          <w:sz w:val="20"/>
          <w:szCs w:val="20"/>
        </w:rPr>
        <w:t>f</w:t>
      </w:r>
      <w:r w:rsidRPr="005B60E2">
        <w:rPr>
          <w:sz w:val="20"/>
          <w:szCs w:val="20"/>
        </w:rPr>
        <w:t xml:space="preserve">ace teaching, </w:t>
      </w:r>
      <w:r w:rsidR="00B731B1">
        <w:rPr>
          <w:sz w:val="20"/>
          <w:szCs w:val="20"/>
        </w:rPr>
        <w:t>s</w:t>
      </w:r>
      <w:r w:rsidRPr="005B60E2">
        <w:rPr>
          <w:sz w:val="20"/>
          <w:szCs w:val="20"/>
        </w:rPr>
        <w:t xml:space="preserve">eminars, </w:t>
      </w:r>
      <w:r w:rsidR="00B731B1">
        <w:rPr>
          <w:sz w:val="20"/>
          <w:szCs w:val="20"/>
        </w:rPr>
        <w:t>s</w:t>
      </w:r>
      <w:r w:rsidRPr="005B60E2">
        <w:rPr>
          <w:sz w:val="20"/>
          <w:szCs w:val="20"/>
        </w:rPr>
        <w:t xml:space="preserve">tructured </w:t>
      </w:r>
      <w:r w:rsidR="00B731B1">
        <w:rPr>
          <w:sz w:val="20"/>
          <w:szCs w:val="20"/>
        </w:rPr>
        <w:t>c</w:t>
      </w:r>
      <w:r w:rsidRPr="005B60E2">
        <w:rPr>
          <w:sz w:val="20"/>
          <w:szCs w:val="20"/>
        </w:rPr>
        <w:t>lasses, the use of workbooks and texts or small workshops with other students.</w:t>
      </w:r>
      <w:bookmarkStart w:id="35" w:name="_Toc519377570"/>
      <w:bookmarkStart w:id="36" w:name="_Toc37228130"/>
      <w:bookmarkStart w:id="37" w:name="_Toc128946289"/>
    </w:p>
    <w:p w14:paraId="63679A43" w14:textId="6510EF29" w:rsidR="00125862" w:rsidRDefault="00125862">
      <w:pPr>
        <w:rPr>
          <w:lang w:val="en-AU"/>
        </w:rPr>
      </w:pPr>
      <w:r>
        <w:rPr>
          <w:lang w:val="en-AU"/>
        </w:rPr>
        <w:br w:type="page"/>
      </w:r>
    </w:p>
    <w:p w14:paraId="1895FAD2" w14:textId="66CE33D6" w:rsidR="00BC6E5B" w:rsidRDefault="00A61297" w:rsidP="009F3FF9">
      <w:pPr>
        <w:pStyle w:val="Heading1"/>
      </w:pPr>
      <w:r>
        <w:lastRenderedPageBreak/>
        <w:t xml:space="preserve">Flexible Learning and </w:t>
      </w:r>
      <w:r w:rsidR="00BC6E5B" w:rsidRPr="00AD56EE">
        <w:t>Assessment</w:t>
      </w:r>
      <w:r>
        <w:t xml:space="preserve"> Procedures</w:t>
      </w:r>
      <w:bookmarkEnd w:id="35"/>
      <w:bookmarkEnd w:id="36"/>
      <w:bookmarkEnd w:id="37"/>
    </w:p>
    <w:p w14:paraId="4B72424D" w14:textId="77777777" w:rsidR="00B731B1" w:rsidRDefault="00B731B1" w:rsidP="00BC6E5B">
      <w:pPr>
        <w:jc w:val="both"/>
        <w:rPr>
          <w:sz w:val="20"/>
          <w:szCs w:val="20"/>
          <w:lang w:val="en-AU"/>
        </w:rPr>
      </w:pPr>
    </w:p>
    <w:p w14:paraId="4CC41524" w14:textId="17F920F6" w:rsidR="00A61297" w:rsidRDefault="00A61297" w:rsidP="00BC6E5B">
      <w:pPr>
        <w:jc w:val="both"/>
        <w:rPr>
          <w:sz w:val="20"/>
          <w:szCs w:val="20"/>
          <w:lang w:val="en-AU"/>
        </w:rPr>
      </w:pPr>
      <w:r>
        <w:rPr>
          <w:sz w:val="20"/>
          <w:szCs w:val="20"/>
          <w:lang w:val="en-AU"/>
        </w:rPr>
        <w:t xml:space="preserve">During the interview, your trainer will discuss learning and assessment options with you.  Please feel free to state your preferred learning method. </w:t>
      </w:r>
      <w:r w:rsidR="001F681E" w:rsidRPr="007464BB">
        <w:rPr>
          <w:i/>
          <w:sz w:val="20"/>
          <w:szCs w:val="20"/>
          <w:lang w:val="en-AU"/>
        </w:rPr>
        <w:fldChar w:fldCharType="begin"/>
      </w:r>
      <w:r w:rsidR="001F681E" w:rsidRPr="007464BB">
        <w:rPr>
          <w:i/>
          <w:sz w:val="20"/>
          <w:szCs w:val="20"/>
          <w:lang w:val="en-AU"/>
        </w:rPr>
        <w:instrText xml:space="preserve"> FILLIN   \* MERGEFORMAT </w:instrText>
      </w:r>
      <w:r w:rsidR="001F681E" w:rsidRPr="007464BB">
        <w:rPr>
          <w:i/>
          <w:sz w:val="20"/>
          <w:szCs w:val="20"/>
          <w:lang w:val="en-AU"/>
        </w:rPr>
        <w:fldChar w:fldCharType="separate"/>
      </w:r>
      <w:r w:rsidR="0098424D" w:rsidRPr="007464BB">
        <w:rPr>
          <w:i/>
          <w:sz w:val="20"/>
          <w:szCs w:val="20"/>
          <w:lang w:val="en-AU"/>
        </w:rPr>
        <w:t>QLD Training Solutions</w:t>
      </w:r>
      <w:r w:rsidR="001F681E" w:rsidRPr="007464BB">
        <w:rPr>
          <w:i/>
          <w:sz w:val="20"/>
          <w:szCs w:val="20"/>
          <w:lang w:val="en-AU"/>
        </w:rPr>
        <w:fldChar w:fldCharType="end"/>
      </w:r>
      <w:r w:rsidR="001F681E" w:rsidRPr="007464BB">
        <w:rPr>
          <w:i/>
          <w:sz w:val="20"/>
          <w:szCs w:val="20"/>
          <w:lang w:val="en-AU"/>
        </w:rPr>
        <w:t xml:space="preserve"> </w:t>
      </w:r>
      <w:r w:rsidR="0060654C" w:rsidRPr="007464BB">
        <w:rPr>
          <w:i/>
          <w:sz w:val="20"/>
          <w:szCs w:val="20"/>
          <w:lang w:val="en-AU"/>
        </w:rPr>
        <w:t>Pty Ltd</w:t>
      </w:r>
      <w:r w:rsidR="0060654C">
        <w:rPr>
          <w:sz w:val="20"/>
          <w:szCs w:val="20"/>
          <w:lang w:val="en-AU"/>
        </w:rPr>
        <w:t xml:space="preserve"> </w:t>
      </w:r>
      <w:r>
        <w:rPr>
          <w:sz w:val="20"/>
          <w:szCs w:val="20"/>
          <w:lang w:val="en-AU"/>
        </w:rPr>
        <w:t>will do everything possible to provide flexible learning opportunities for you.</w:t>
      </w:r>
    </w:p>
    <w:p w14:paraId="196BF187" w14:textId="77777777" w:rsidR="00A61297" w:rsidRDefault="00A61297" w:rsidP="00BC6E5B">
      <w:pPr>
        <w:jc w:val="both"/>
        <w:rPr>
          <w:sz w:val="20"/>
          <w:szCs w:val="20"/>
          <w:lang w:val="en-AU"/>
        </w:rPr>
      </w:pPr>
    </w:p>
    <w:p w14:paraId="5D1D8DA6" w14:textId="77777777" w:rsidR="00BC6E5B" w:rsidRPr="005B60E2" w:rsidRDefault="00BC6E5B" w:rsidP="00BC6E5B">
      <w:pPr>
        <w:jc w:val="both"/>
        <w:rPr>
          <w:sz w:val="20"/>
          <w:szCs w:val="20"/>
        </w:rPr>
      </w:pPr>
      <w:r w:rsidRPr="005B60E2">
        <w:rPr>
          <w:sz w:val="20"/>
          <w:szCs w:val="20"/>
        </w:rPr>
        <w:t xml:space="preserve">Assessment is </w:t>
      </w:r>
      <w:r w:rsidR="00A61297">
        <w:rPr>
          <w:sz w:val="20"/>
          <w:szCs w:val="20"/>
        </w:rPr>
        <w:t>conducted</w:t>
      </w:r>
      <w:r w:rsidRPr="005B60E2">
        <w:rPr>
          <w:sz w:val="20"/>
          <w:szCs w:val="20"/>
        </w:rPr>
        <w:t xml:space="preserve"> through a number of options, such as discussions with you, practical performances, assignments, practical projects, written tests, role playing, looking at work samples and through questioning.  </w:t>
      </w:r>
    </w:p>
    <w:p w14:paraId="51D00FB1" w14:textId="77777777" w:rsidR="00BC6E5B" w:rsidRPr="005B60E2" w:rsidRDefault="00BC6E5B" w:rsidP="00BC6E5B">
      <w:pPr>
        <w:jc w:val="both"/>
        <w:rPr>
          <w:sz w:val="20"/>
          <w:szCs w:val="20"/>
        </w:rPr>
      </w:pPr>
    </w:p>
    <w:p w14:paraId="35F6D2D7" w14:textId="77777777" w:rsidR="00BC6E5B" w:rsidRPr="005B60E2" w:rsidRDefault="00BC6E5B" w:rsidP="00BC6E5B">
      <w:pPr>
        <w:jc w:val="both"/>
        <w:rPr>
          <w:sz w:val="20"/>
          <w:szCs w:val="20"/>
        </w:rPr>
      </w:pPr>
      <w:r w:rsidRPr="005B60E2">
        <w:rPr>
          <w:sz w:val="20"/>
          <w:szCs w:val="20"/>
        </w:rPr>
        <w:t xml:space="preserve">In your supported learning packages, a number of activities/assessments will need to be completed to </w:t>
      </w:r>
      <w:r w:rsidR="007877CA">
        <w:rPr>
          <w:sz w:val="20"/>
          <w:szCs w:val="20"/>
        </w:rPr>
        <w:t>demonstrate</w:t>
      </w:r>
      <w:r w:rsidRPr="005B60E2">
        <w:rPr>
          <w:sz w:val="20"/>
          <w:szCs w:val="20"/>
        </w:rPr>
        <w:t xml:space="preserve"> your understanding of the skills being learnt.</w:t>
      </w:r>
    </w:p>
    <w:p w14:paraId="59035E44" w14:textId="77777777" w:rsidR="00BC6E5B" w:rsidRPr="005B60E2" w:rsidRDefault="00BC6E5B" w:rsidP="00BC6E5B">
      <w:pPr>
        <w:jc w:val="both"/>
        <w:rPr>
          <w:sz w:val="20"/>
          <w:szCs w:val="20"/>
        </w:rPr>
      </w:pPr>
    </w:p>
    <w:p w14:paraId="71444093" w14:textId="77777777" w:rsidR="00BC6E5B" w:rsidRPr="005B60E2" w:rsidRDefault="00BC6E5B" w:rsidP="00BC6E5B">
      <w:pPr>
        <w:jc w:val="both"/>
        <w:rPr>
          <w:sz w:val="20"/>
          <w:szCs w:val="20"/>
        </w:rPr>
      </w:pPr>
      <w:r w:rsidRPr="005B60E2">
        <w:rPr>
          <w:sz w:val="20"/>
          <w:szCs w:val="20"/>
        </w:rPr>
        <w:t>Your trainer will show you what they need to see and work out with you how you will go about demonstrating your ability.</w:t>
      </w:r>
    </w:p>
    <w:p w14:paraId="626E3A7E" w14:textId="77777777" w:rsidR="00444F80" w:rsidRPr="005B60E2" w:rsidRDefault="00444F80" w:rsidP="00BC6E5B">
      <w:pPr>
        <w:jc w:val="both"/>
        <w:rPr>
          <w:sz w:val="20"/>
          <w:szCs w:val="20"/>
        </w:rPr>
      </w:pPr>
    </w:p>
    <w:p w14:paraId="39C6CD9D" w14:textId="77777777" w:rsidR="00BC6E5B" w:rsidRPr="005B60E2" w:rsidRDefault="00BC6E5B" w:rsidP="00BC6E5B">
      <w:pPr>
        <w:jc w:val="both"/>
        <w:rPr>
          <w:sz w:val="20"/>
          <w:szCs w:val="20"/>
        </w:rPr>
      </w:pPr>
      <w:r w:rsidRPr="005B60E2">
        <w:rPr>
          <w:sz w:val="20"/>
          <w:szCs w:val="20"/>
        </w:rPr>
        <w:t>When you submit reports always put your name on every page.</w:t>
      </w:r>
    </w:p>
    <w:p w14:paraId="1ACAD1B6" w14:textId="77777777" w:rsidR="00BC6E5B" w:rsidRPr="00B731B1" w:rsidRDefault="00BC6E5B" w:rsidP="00B731B1">
      <w:pPr>
        <w:numPr>
          <w:ilvl w:val="0"/>
          <w:numId w:val="1"/>
        </w:numPr>
        <w:tabs>
          <w:tab w:val="clear" w:pos="417"/>
          <w:tab w:val="num" w:pos="1200"/>
        </w:tabs>
        <w:ind w:left="1200" w:hanging="360"/>
        <w:rPr>
          <w:iCs/>
          <w:sz w:val="20"/>
          <w:szCs w:val="20"/>
        </w:rPr>
      </w:pPr>
      <w:r w:rsidRPr="00B731B1">
        <w:rPr>
          <w:iCs/>
          <w:sz w:val="20"/>
          <w:szCs w:val="20"/>
        </w:rPr>
        <w:t>All assignments should clearly state your name, the course you are studying and the module / assignment you are completing.</w:t>
      </w:r>
    </w:p>
    <w:p w14:paraId="71DBE624" w14:textId="77777777" w:rsidR="00BC6E5B" w:rsidRPr="00B731B1" w:rsidRDefault="00BC6E5B" w:rsidP="00B731B1">
      <w:pPr>
        <w:numPr>
          <w:ilvl w:val="0"/>
          <w:numId w:val="1"/>
        </w:numPr>
        <w:tabs>
          <w:tab w:val="clear" w:pos="417"/>
          <w:tab w:val="num" w:pos="1200"/>
        </w:tabs>
        <w:ind w:left="1200" w:hanging="360"/>
        <w:rPr>
          <w:iCs/>
          <w:sz w:val="20"/>
          <w:szCs w:val="20"/>
        </w:rPr>
      </w:pPr>
      <w:r w:rsidRPr="00B731B1">
        <w:rPr>
          <w:iCs/>
          <w:sz w:val="20"/>
          <w:szCs w:val="20"/>
        </w:rPr>
        <w:t>Re-evaluation of Assessment can be done if you are unhappy with the result of your assessment.  You must request this within 4 weeks of marking.</w:t>
      </w:r>
    </w:p>
    <w:p w14:paraId="1C18E7AB" w14:textId="77777777" w:rsidR="00BC6E5B" w:rsidRPr="00B731B1" w:rsidRDefault="00BC6E5B" w:rsidP="00B731B1">
      <w:pPr>
        <w:numPr>
          <w:ilvl w:val="0"/>
          <w:numId w:val="1"/>
        </w:numPr>
        <w:tabs>
          <w:tab w:val="clear" w:pos="417"/>
          <w:tab w:val="num" w:pos="1200"/>
        </w:tabs>
        <w:ind w:left="1200" w:hanging="360"/>
        <w:rPr>
          <w:iCs/>
          <w:sz w:val="20"/>
          <w:szCs w:val="20"/>
        </w:rPr>
      </w:pPr>
      <w:r w:rsidRPr="00B731B1">
        <w:rPr>
          <w:iCs/>
          <w:sz w:val="20"/>
          <w:szCs w:val="20"/>
        </w:rPr>
        <w:t>Plagiarism is unacceptable and will result in failing the module.</w:t>
      </w:r>
    </w:p>
    <w:p w14:paraId="027C56E1" w14:textId="77777777" w:rsidR="00BC6E5B" w:rsidRPr="005B60E2" w:rsidRDefault="00BC6E5B" w:rsidP="00BC6E5B">
      <w:pPr>
        <w:jc w:val="both"/>
        <w:rPr>
          <w:sz w:val="20"/>
          <w:szCs w:val="20"/>
        </w:rPr>
      </w:pPr>
    </w:p>
    <w:p w14:paraId="771D9B59" w14:textId="77777777" w:rsidR="00BC6E5B" w:rsidRDefault="00BC6E5B" w:rsidP="00BC6E5B">
      <w:pPr>
        <w:jc w:val="both"/>
        <w:rPr>
          <w:sz w:val="20"/>
          <w:szCs w:val="20"/>
        </w:rPr>
      </w:pPr>
      <w:r w:rsidRPr="005B60E2">
        <w:rPr>
          <w:sz w:val="20"/>
          <w:szCs w:val="20"/>
        </w:rPr>
        <w:t>If you have any questions about assessment, please talk with your trainer.</w:t>
      </w:r>
    </w:p>
    <w:p w14:paraId="64329549" w14:textId="0FA78491" w:rsidR="00FC63C7" w:rsidRPr="00C74139" w:rsidRDefault="00FC63C7" w:rsidP="009F3FF9">
      <w:pPr>
        <w:pStyle w:val="Heading1"/>
      </w:pPr>
      <w:bookmarkStart w:id="38" w:name="_Toc128946290"/>
      <w:bookmarkStart w:id="39" w:name="_Toc519377571"/>
      <w:bookmarkStart w:id="40" w:name="_Toc37228131"/>
      <w:r w:rsidRPr="00C74139">
        <w:t>Issuing of Results</w:t>
      </w:r>
      <w:bookmarkEnd w:id="38"/>
    </w:p>
    <w:p w14:paraId="03960477" w14:textId="77777777" w:rsidR="00D91FE5" w:rsidRDefault="00D91FE5" w:rsidP="005B60E2">
      <w:pPr>
        <w:jc w:val="both"/>
        <w:rPr>
          <w:sz w:val="20"/>
          <w:szCs w:val="20"/>
        </w:rPr>
      </w:pPr>
    </w:p>
    <w:p w14:paraId="2D35EEC5" w14:textId="08C9D2DF" w:rsidR="00FC63C7" w:rsidRDefault="001D6B06" w:rsidP="005B60E2">
      <w:pPr>
        <w:jc w:val="both"/>
        <w:rPr>
          <w:sz w:val="20"/>
          <w:szCs w:val="20"/>
        </w:rPr>
      </w:pPr>
      <w:r w:rsidRPr="00B731B1">
        <w:rPr>
          <w:i/>
          <w:iCs/>
          <w:sz w:val="20"/>
          <w:szCs w:val="20"/>
        </w:rPr>
        <w:t>QLD Training Solutions</w:t>
      </w:r>
      <w:r w:rsidR="00B731B1" w:rsidRPr="00B731B1">
        <w:rPr>
          <w:i/>
          <w:iCs/>
          <w:sz w:val="20"/>
          <w:szCs w:val="20"/>
        </w:rPr>
        <w:t xml:space="preserve"> Pty Ltd</w:t>
      </w:r>
      <w:r>
        <w:rPr>
          <w:sz w:val="20"/>
          <w:szCs w:val="20"/>
        </w:rPr>
        <w:t xml:space="preserve"> offers </w:t>
      </w:r>
      <w:r w:rsidR="00FD7870">
        <w:rPr>
          <w:sz w:val="20"/>
          <w:szCs w:val="20"/>
        </w:rPr>
        <w:t>N</w:t>
      </w:r>
      <w:r w:rsidR="00FC63C7" w:rsidRPr="005B60E2">
        <w:rPr>
          <w:sz w:val="20"/>
          <w:szCs w:val="20"/>
        </w:rPr>
        <w:t xml:space="preserve">ationally </w:t>
      </w:r>
      <w:proofErr w:type="spellStart"/>
      <w:r w:rsidR="00FC63C7" w:rsidRPr="005B60E2">
        <w:rPr>
          <w:sz w:val="20"/>
          <w:szCs w:val="20"/>
        </w:rPr>
        <w:t>Recognised</w:t>
      </w:r>
      <w:proofErr w:type="spellEnd"/>
      <w:r w:rsidR="00FC63C7" w:rsidRPr="005B60E2">
        <w:rPr>
          <w:sz w:val="20"/>
          <w:szCs w:val="20"/>
        </w:rPr>
        <w:t xml:space="preserve"> Courses</w:t>
      </w:r>
      <w:r>
        <w:rPr>
          <w:sz w:val="20"/>
          <w:szCs w:val="20"/>
        </w:rPr>
        <w:t xml:space="preserve"> for Mining, Machinery</w:t>
      </w:r>
      <w:r w:rsidR="0057121E">
        <w:rPr>
          <w:sz w:val="20"/>
          <w:szCs w:val="20"/>
        </w:rPr>
        <w:t xml:space="preserve">, Health </w:t>
      </w:r>
      <w:r>
        <w:rPr>
          <w:sz w:val="20"/>
          <w:szCs w:val="20"/>
        </w:rPr>
        <w:t>and Hospitality.</w:t>
      </w:r>
    </w:p>
    <w:p w14:paraId="0915D57C" w14:textId="77777777" w:rsidR="00FC63C7" w:rsidRPr="005B60E2" w:rsidRDefault="00FC63C7" w:rsidP="005B60E2">
      <w:pPr>
        <w:jc w:val="both"/>
        <w:rPr>
          <w:sz w:val="20"/>
          <w:szCs w:val="20"/>
        </w:rPr>
      </w:pPr>
    </w:p>
    <w:p w14:paraId="25ABA853" w14:textId="77777777" w:rsidR="00FC63C7" w:rsidRPr="005B60E2" w:rsidRDefault="00EB6EDB" w:rsidP="005B60E2">
      <w:pPr>
        <w:jc w:val="both"/>
        <w:rPr>
          <w:sz w:val="20"/>
          <w:szCs w:val="20"/>
        </w:rPr>
      </w:pPr>
      <w:r w:rsidRPr="00EB6EDB">
        <w:rPr>
          <w:sz w:val="20"/>
          <w:szCs w:val="20"/>
        </w:rPr>
        <w:t>Upon successful completion of your course, a Statement of Attainment will be issued to you within 30 calendar days of you being assessed as meeting all requirements for the course. This meets the compliance requirements as set for</w:t>
      </w:r>
      <w:r>
        <w:rPr>
          <w:sz w:val="20"/>
          <w:szCs w:val="20"/>
        </w:rPr>
        <w:t xml:space="preserve"> all</w:t>
      </w:r>
      <w:r w:rsidRPr="00EB6EDB">
        <w:rPr>
          <w:sz w:val="20"/>
          <w:szCs w:val="20"/>
        </w:rPr>
        <w:t xml:space="preserve"> RTOs in the </w:t>
      </w:r>
      <w:r w:rsidRPr="00EB6EDB">
        <w:rPr>
          <w:i/>
          <w:iCs/>
          <w:sz w:val="20"/>
          <w:szCs w:val="20"/>
        </w:rPr>
        <w:t>Standards for RTOs 2015</w:t>
      </w:r>
      <w:r w:rsidR="00FC63C7" w:rsidRPr="005B60E2">
        <w:rPr>
          <w:sz w:val="20"/>
          <w:szCs w:val="20"/>
        </w:rPr>
        <w:t>. (Note this does not equate to a complete qualification).</w:t>
      </w:r>
    </w:p>
    <w:p w14:paraId="45654D6C" w14:textId="77777777" w:rsidR="00FC63C7" w:rsidRPr="005B60E2" w:rsidRDefault="00FC63C7" w:rsidP="005B60E2">
      <w:pPr>
        <w:jc w:val="both"/>
        <w:rPr>
          <w:sz w:val="20"/>
          <w:szCs w:val="20"/>
        </w:rPr>
      </w:pPr>
    </w:p>
    <w:bookmarkEnd w:id="39"/>
    <w:bookmarkEnd w:id="40"/>
    <w:p w14:paraId="5A57F6D5" w14:textId="632C5228" w:rsidR="00BC6E5B" w:rsidRPr="005B60E2" w:rsidRDefault="00BC6E5B" w:rsidP="005B60E2">
      <w:pPr>
        <w:jc w:val="both"/>
        <w:rPr>
          <w:sz w:val="20"/>
          <w:szCs w:val="20"/>
        </w:rPr>
      </w:pPr>
      <w:r w:rsidRPr="005B60E2">
        <w:rPr>
          <w:sz w:val="20"/>
          <w:szCs w:val="20"/>
        </w:rPr>
        <w:t>A Statement of Attendance will be issued for those undertaking a non-accredited course.</w:t>
      </w:r>
      <w:r w:rsidR="00EB6EDB">
        <w:rPr>
          <w:sz w:val="20"/>
          <w:szCs w:val="20"/>
        </w:rPr>
        <w:t xml:space="preserve"> This applies to the Customer Liaison Officer and also the </w:t>
      </w:r>
      <w:r w:rsidR="00B731B1">
        <w:rPr>
          <w:sz w:val="20"/>
          <w:szCs w:val="20"/>
        </w:rPr>
        <w:t>P</w:t>
      </w:r>
      <w:r w:rsidR="00EB6EDB">
        <w:rPr>
          <w:sz w:val="20"/>
          <w:szCs w:val="20"/>
        </w:rPr>
        <w:t xml:space="preserve">artial STD 11. </w:t>
      </w:r>
      <w:r w:rsidR="00B731B1">
        <w:rPr>
          <w:sz w:val="20"/>
          <w:szCs w:val="20"/>
        </w:rPr>
        <w:t>The student r</w:t>
      </w:r>
      <w:r w:rsidR="0048787D">
        <w:rPr>
          <w:sz w:val="20"/>
          <w:szCs w:val="20"/>
        </w:rPr>
        <w:t xml:space="preserve">eceives a </w:t>
      </w:r>
      <w:r w:rsidR="00EB6EDB">
        <w:rPr>
          <w:sz w:val="20"/>
          <w:szCs w:val="20"/>
        </w:rPr>
        <w:t xml:space="preserve">Statement of Attendance until the course is </w:t>
      </w:r>
      <w:proofErr w:type="spellStart"/>
      <w:r w:rsidR="00EB6EDB">
        <w:rPr>
          <w:sz w:val="20"/>
          <w:szCs w:val="20"/>
        </w:rPr>
        <w:t>finali</w:t>
      </w:r>
      <w:r w:rsidR="00B731B1">
        <w:rPr>
          <w:sz w:val="20"/>
          <w:szCs w:val="20"/>
        </w:rPr>
        <w:t>s</w:t>
      </w:r>
      <w:r w:rsidR="00EB6EDB">
        <w:rPr>
          <w:sz w:val="20"/>
          <w:szCs w:val="20"/>
        </w:rPr>
        <w:t>ed</w:t>
      </w:r>
      <w:proofErr w:type="spellEnd"/>
      <w:r w:rsidR="00EB6EDB">
        <w:rPr>
          <w:sz w:val="20"/>
          <w:szCs w:val="20"/>
        </w:rPr>
        <w:t xml:space="preserve"> with the return of the ‘</w:t>
      </w:r>
      <w:r w:rsidR="009F7DB1" w:rsidRPr="009F7DB1">
        <w:rPr>
          <w:i/>
          <w:iCs/>
          <w:sz w:val="20"/>
          <w:szCs w:val="20"/>
        </w:rPr>
        <w:t>S</w:t>
      </w:r>
      <w:r w:rsidR="00EB6EDB" w:rsidRPr="009F7DB1">
        <w:rPr>
          <w:i/>
          <w:iCs/>
          <w:sz w:val="20"/>
          <w:szCs w:val="20"/>
        </w:rPr>
        <w:t xml:space="preserve">ite </w:t>
      </w:r>
      <w:r w:rsidR="009F7DB1" w:rsidRPr="009F7DB1">
        <w:rPr>
          <w:i/>
          <w:iCs/>
          <w:sz w:val="20"/>
          <w:szCs w:val="20"/>
        </w:rPr>
        <w:t>V</w:t>
      </w:r>
      <w:r w:rsidR="00EB6EDB" w:rsidRPr="009F7DB1">
        <w:rPr>
          <w:i/>
          <w:iCs/>
          <w:sz w:val="20"/>
          <w:szCs w:val="20"/>
        </w:rPr>
        <w:t>erification’</w:t>
      </w:r>
      <w:r w:rsidR="0048787D">
        <w:rPr>
          <w:sz w:val="20"/>
          <w:szCs w:val="20"/>
        </w:rPr>
        <w:t xml:space="preserve"> form.</w:t>
      </w:r>
    </w:p>
    <w:p w14:paraId="7BA537F8" w14:textId="77777777" w:rsidR="00BC6E5B" w:rsidRPr="00132126" w:rsidRDefault="00BC6E5B" w:rsidP="00132126"/>
    <w:p w14:paraId="0C612932" w14:textId="3DA1F49C" w:rsidR="005D3E55" w:rsidRDefault="00B731B1" w:rsidP="009F3FF9">
      <w:pPr>
        <w:pStyle w:val="Heading1"/>
      </w:pPr>
      <w:bookmarkStart w:id="41" w:name="_Toc128946291"/>
      <w:bookmarkStart w:id="42" w:name="_Toc519377574"/>
      <w:bookmarkStart w:id="43" w:name="_Toc37228134"/>
      <w:bookmarkStart w:id="44" w:name="_Toc62624417"/>
      <w:bookmarkStart w:id="45" w:name="_Toc62624619"/>
      <w:r>
        <w:br w:type="page"/>
      </w:r>
      <w:r w:rsidR="005D3E55">
        <w:lastRenderedPageBreak/>
        <w:t>Fees and Charges</w:t>
      </w:r>
      <w:bookmarkEnd w:id="41"/>
    </w:p>
    <w:p w14:paraId="06761FA3" w14:textId="77777777" w:rsidR="00D91FE5" w:rsidRPr="00D91FE5" w:rsidRDefault="00D91FE5" w:rsidP="00D91FE5">
      <w:pPr>
        <w:rPr>
          <w:lang w:val="en-AU"/>
        </w:rPr>
      </w:pPr>
    </w:p>
    <w:p w14:paraId="7CA853BA" w14:textId="6D7FA15F" w:rsidR="004F3765" w:rsidRDefault="00D91FE5" w:rsidP="009F7DB1">
      <w:pPr>
        <w:rPr>
          <w:sz w:val="20"/>
          <w:szCs w:val="20"/>
        </w:rPr>
      </w:pPr>
      <w:r>
        <w:rPr>
          <w:i/>
          <w:sz w:val="20"/>
          <w:szCs w:val="20"/>
          <w:lang w:val="en-AU"/>
        </w:rPr>
        <w:t>QLD</w:t>
      </w:r>
      <w:r w:rsidR="004A2AC2" w:rsidRPr="007464BB">
        <w:rPr>
          <w:i/>
          <w:sz w:val="20"/>
          <w:szCs w:val="20"/>
          <w:lang w:val="en-AU"/>
        </w:rPr>
        <w:t xml:space="preserve"> Training Solutions Pty Ltd</w:t>
      </w:r>
      <w:r w:rsidR="001F681E">
        <w:rPr>
          <w:sz w:val="20"/>
          <w:szCs w:val="20"/>
        </w:rPr>
        <w:t xml:space="preserve"> </w:t>
      </w:r>
      <w:r w:rsidR="00724412">
        <w:rPr>
          <w:sz w:val="20"/>
          <w:szCs w:val="20"/>
        </w:rPr>
        <w:t>requires</w:t>
      </w:r>
      <w:r w:rsidR="005D3E55" w:rsidRPr="005B60E2">
        <w:rPr>
          <w:sz w:val="20"/>
          <w:szCs w:val="20"/>
        </w:rPr>
        <w:t xml:space="preserve"> all fees to be paid </w:t>
      </w:r>
      <w:bookmarkEnd w:id="42"/>
      <w:bookmarkEnd w:id="43"/>
      <w:bookmarkEnd w:id="44"/>
      <w:bookmarkEnd w:id="45"/>
      <w:r w:rsidR="00DB200A">
        <w:rPr>
          <w:sz w:val="20"/>
          <w:szCs w:val="20"/>
        </w:rPr>
        <w:t>prior to the issuing and release of certificate</w:t>
      </w:r>
      <w:r w:rsidR="009F7DB1">
        <w:rPr>
          <w:sz w:val="20"/>
          <w:szCs w:val="20"/>
        </w:rPr>
        <w:t>s</w:t>
      </w:r>
      <w:r w:rsidR="00DB200A">
        <w:rPr>
          <w:sz w:val="20"/>
          <w:szCs w:val="20"/>
        </w:rPr>
        <w:t>.</w:t>
      </w:r>
      <w:r w:rsidR="004F3765">
        <w:rPr>
          <w:sz w:val="20"/>
          <w:szCs w:val="20"/>
        </w:rPr>
        <w:t xml:space="preserve"> </w:t>
      </w:r>
    </w:p>
    <w:p w14:paraId="78A25B9A" w14:textId="77777777" w:rsidR="009F7DB1" w:rsidRDefault="009F7DB1" w:rsidP="009F7DB1">
      <w:pPr>
        <w:rPr>
          <w:sz w:val="20"/>
          <w:szCs w:val="20"/>
        </w:rPr>
      </w:pPr>
    </w:p>
    <w:p w14:paraId="60A10A84" w14:textId="547CD981" w:rsidR="004F3765" w:rsidRDefault="004F3765" w:rsidP="004F3765">
      <w:pPr>
        <w:jc w:val="both"/>
        <w:rPr>
          <w:sz w:val="20"/>
          <w:szCs w:val="20"/>
        </w:rPr>
      </w:pPr>
      <w:r>
        <w:rPr>
          <w:sz w:val="20"/>
          <w:szCs w:val="20"/>
        </w:rPr>
        <w:t>Please contact QTS for all course prices.</w:t>
      </w:r>
    </w:p>
    <w:p w14:paraId="54B10AE5" w14:textId="26FBD5A6" w:rsidR="00316A1B" w:rsidRDefault="00316A1B" w:rsidP="004F3765">
      <w:pPr>
        <w:jc w:val="both"/>
        <w:rPr>
          <w:sz w:val="20"/>
          <w:szCs w:val="20"/>
        </w:rPr>
      </w:pPr>
    </w:p>
    <w:p w14:paraId="26400EB5" w14:textId="75B41F63" w:rsidR="00316A1B" w:rsidRDefault="00316A1B" w:rsidP="004F3765">
      <w:pPr>
        <w:jc w:val="both"/>
        <w:rPr>
          <w:sz w:val="20"/>
          <w:szCs w:val="20"/>
        </w:rPr>
      </w:pPr>
      <w:r w:rsidRPr="00D779B9">
        <w:rPr>
          <w:sz w:val="20"/>
          <w:szCs w:val="20"/>
          <w:lang w:val="en-AU"/>
        </w:rPr>
        <w:t xml:space="preserve">Payment of fees can be made to </w:t>
      </w:r>
      <w:r w:rsidRPr="00545042">
        <w:rPr>
          <w:i/>
          <w:iCs/>
          <w:sz w:val="20"/>
          <w:szCs w:val="20"/>
          <w:lang w:val="en-AU"/>
        </w:rPr>
        <w:t>QLD Training Solutions Pty Ltd</w:t>
      </w:r>
      <w:r w:rsidRPr="00D779B9">
        <w:rPr>
          <w:sz w:val="20"/>
          <w:szCs w:val="20"/>
          <w:lang w:val="en-AU"/>
        </w:rPr>
        <w:t xml:space="preserve"> via Credit Card, Direct Deposit</w:t>
      </w:r>
      <w:r>
        <w:rPr>
          <w:sz w:val="20"/>
          <w:szCs w:val="20"/>
          <w:lang w:val="en-AU"/>
        </w:rPr>
        <w:t>, Cash\</w:t>
      </w:r>
      <w:proofErr w:type="spellStart"/>
      <w:r>
        <w:rPr>
          <w:sz w:val="20"/>
          <w:szCs w:val="20"/>
          <w:lang w:val="en-AU"/>
        </w:rPr>
        <w:t>Eftpos</w:t>
      </w:r>
      <w:proofErr w:type="spellEnd"/>
      <w:r w:rsidRPr="00D779B9">
        <w:rPr>
          <w:sz w:val="20"/>
          <w:szCs w:val="20"/>
          <w:lang w:val="en-AU"/>
        </w:rPr>
        <w:t xml:space="preserve"> and Purchase Orders</w:t>
      </w:r>
      <w:r>
        <w:rPr>
          <w:sz w:val="20"/>
          <w:szCs w:val="20"/>
          <w:lang w:val="en-AU"/>
        </w:rPr>
        <w:t>. Please note it is the Student’s responsibility to organise purchase orders from employment agencies or businesses, not ours.</w:t>
      </w:r>
    </w:p>
    <w:p w14:paraId="0A0252F8" w14:textId="1635B50F" w:rsidR="007345DB" w:rsidRDefault="007345DB" w:rsidP="004F3765">
      <w:pPr>
        <w:jc w:val="both"/>
        <w:rPr>
          <w:sz w:val="20"/>
          <w:szCs w:val="20"/>
        </w:rPr>
      </w:pPr>
    </w:p>
    <w:p w14:paraId="1D1D6536" w14:textId="7A69EB3B" w:rsidR="004F3765" w:rsidRDefault="004F3765" w:rsidP="009F7DB1">
      <w:pPr>
        <w:rPr>
          <w:sz w:val="20"/>
          <w:szCs w:val="20"/>
        </w:rPr>
      </w:pPr>
      <w:r>
        <w:rPr>
          <w:sz w:val="20"/>
          <w:szCs w:val="20"/>
        </w:rPr>
        <w:t xml:space="preserve">All </w:t>
      </w:r>
      <w:r w:rsidR="00BC1EA1">
        <w:rPr>
          <w:sz w:val="20"/>
          <w:szCs w:val="20"/>
        </w:rPr>
        <w:t xml:space="preserve">QTS </w:t>
      </w:r>
      <w:r w:rsidR="009F67DD">
        <w:rPr>
          <w:sz w:val="20"/>
          <w:szCs w:val="20"/>
        </w:rPr>
        <w:t>Mackay-based</w:t>
      </w:r>
      <w:r w:rsidR="00BC1EA1">
        <w:rPr>
          <w:sz w:val="20"/>
          <w:szCs w:val="20"/>
        </w:rPr>
        <w:t xml:space="preserve"> </w:t>
      </w:r>
      <w:r>
        <w:rPr>
          <w:sz w:val="20"/>
          <w:szCs w:val="20"/>
        </w:rPr>
        <w:t xml:space="preserve">course fees need to be paid on booking and can be cancelled up to 2 business days prior to the date the course is held, without incurring fees, unless alternative arrangements have been made with </w:t>
      </w:r>
      <w:r w:rsidR="00FC6BC0" w:rsidRPr="00FC6BC0">
        <w:rPr>
          <w:i/>
          <w:iCs/>
          <w:sz w:val="20"/>
          <w:szCs w:val="20"/>
        </w:rPr>
        <w:t>QLD Training Solutions Pty Ltd</w:t>
      </w:r>
      <w:r w:rsidR="00FC6BC0">
        <w:rPr>
          <w:i/>
          <w:iCs/>
          <w:sz w:val="20"/>
          <w:szCs w:val="20"/>
        </w:rPr>
        <w:t xml:space="preserve"> (QTS)</w:t>
      </w:r>
      <w:r w:rsidRPr="00FC6BC0">
        <w:rPr>
          <w:i/>
          <w:iCs/>
          <w:sz w:val="20"/>
          <w:szCs w:val="20"/>
        </w:rPr>
        <w:t>.</w:t>
      </w:r>
      <w:r>
        <w:rPr>
          <w:sz w:val="20"/>
          <w:szCs w:val="20"/>
        </w:rPr>
        <w:t xml:space="preserve"> OR in the case of workplace onsite training 4 business days.</w:t>
      </w:r>
    </w:p>
    <w:p w14:paraId="0BC09ABE" w14:textId="4E4CB2EE" w:rsidR="004F3765" w:rsidRDefault="004F3765" w:rsidP="009F7DB1">
      <w:pPr>
        <w:rPr>
          <w:sz w:val="20"/>
          <w:szCs w:val="20"/>
        </w:rPr>
      </w:pPr>
      <w:r>
        <w:rPr>
          <w:sz w:val="20"/>
          <w:szCs w:val="20"/>
        </w:rPr>
        <w:t xml:space="preserve">QTS will allow substitutes on the day of training if a student </w:t>
      </w:r>
      <w:r w:rsidR="00FC6BC0">
        <w:rPr>
          <w:sz w:val="20"/>
          <w:szCs w:val="20"/>
        </w:rPr>
        <w:t>is unable to attend</w:t>
      </w:r>
      <w:r>
        <w:rPr>
          <w:sz w:val="20"/>
          <w:szCs w:val="20"/>
        </w:rPr>
        <w:t xml:space="preserve"> the training.</w:t>
      </w:r>
    </w:p>
    <w:p w14:paraId="76FD217E" w14:textId="55E51F4A" w:rsidR="004F3765" w:rsidRDefault="004F3765" w:rsidP="009F7DB1">
      <w:pPr>
        <w:rPr>
          <w:sz w:val="20"/>
          <w:szCs w:val="20"/>
        </w:rPr>
      </w:pPr>
      <w:r>
        <w:rPr>
          <w:sz w:val="20"/>
          <w:szCs w:val="20"/>
        </w:rPr>
        <w:t>Refunds and transfers will be made at the discretion of QTS</w:t>
      </w:r>
      <w:r w:rsidR="00FC6BC0">
        <w:rPr>
          <w:sz w:val="20"/>
          <w:szCs w:val="20"/>
        </w:rPr>
        <w:t>.</w:t>
      </w:r>
      <w:r>
        <w:rPr>
          <w:sz w:val="20"/>
          <w:szCs w:val="20"/>
        </w:rPr>
        <w:t xml:space="preserve"> Doctors certificates will be required should </w:t>
      </w:r>
      <w:r w:rsidR="00FC6BC0">
        <w:rPr>
          <w:sz w:val="20"/>
          <w:szCs w:val="20"/>
        </w:rPr>
        <w:t>a student need to</w:t>
      </w:r>
      <w:r>
        <w:rPr>
          <w:sz w:val="20"/>
          <w:szCs w:val="20"/>
        </w:rPr>
        <w:t xml:space="preserve"> cancel on the day and require a credit transfer.</w:t>
      </w:r>
    </w:p>
    <w:p w14:paraId="67FAE0FF" w14:textId="51EE2A6E" w:rsidR="004F3765" w:rsidRPr="005B60E2" w:rsidRDefault="004F3765" w:rsidP="009F7DB1">
      <w:pPr>
        <w:rPr>
          <w:sz w:val="20"/>
          <w:szCs w:val="20"/>
        </w:rPr>
      </w:pPr>
      <w:r>
        <w:rPr>
          <w:sz w:val="20"/>
          <w:szCs w:val="20"/>
        </w:rPr>
        <w:t>If QTS need</w:t>
      </w:r>
      <w:r w:rsidR="00FC6BC0">
        <w:rPr>
          <w:sz w:val="20"/>
          <w:szCs w:val="20"/>
        </w:rPr>
        <w:t>s</w:t>
      </w:r>
      <w:r>
        <w:rPr>
          <w:sz w:val="20"/>
          <w:szCs w:val="20"/>
        </w:rPr>
        <w:t xml:space="preserve"> to change the date of a course</w:t>
      </w:r>
      <w:r w:rsidR="00FC6BC0">
        <w:rPr>
          <w:sz w:val="20"/>
          <w:szCs w:val="20"/>
        </w:rPr>
        <w:t>,</w:t>
      </w:r>
      <w:r>
        <w:rPr>
          <w:sz w:val="20"/>
          <w:szCs w:val="20"/>
        </w:rPr>
        <w:t xml:space="preserve"> we will transfer </w:t>
      </w:r>
      <w:r w:rsidR="00FC6BC0">
        <w:rPr>
          <w:sz w:val="20"/>
          <w:szCs w:val="20"/>
        </w:rPr>
        <w:t>the student</w:t>
      </w:r>
      <w:r>
        <w:rPr>
          <w:sz w:val="20"/>
          <w:szCs w:val="20"/>
        </w:rPr>
        <w:t xml:space="preserve"> straight over, however if the new date </w:t>
      </w:r>
      <w:r w:rsidR="00FC6BC0">
        <w:rPr>
          <w:sz w:val="20"/>
          <w:szCs w:val="20"/>
        </w:rPr>
        <w:t>is</w:t>
      </w:r>
      <w:r>
        <w:rPr>
          <w:sz w:val="20"/>
          <w:szCs w:val="20"/>
        </w:rPr>
        <w:t xml:space="preserve"> not suit</w:t>
      </w:r>
      <w:r w:rsidR="00FC6BC0">
        <w:rPr>
          <w:sz w:val="20"/>
          <w:szCs w:val="20"/>
        </w:rPr>
        <w:t>able to the student, the student is</w:t>
      </w:r>
      <w:r>
        <w:rPr>
          <w:sz w:val="20"/>
          <w:szCs w:val="20"/>
        </w:rPr>
        <w:t xml:space="preserve"> entitled to a full refund or transfer </w:t>
      </w:r>
      <w:r w:rsidR="00FC6BC0">
        <w:rPr>
          <w:sz w:val="20"/>
          <w:szCs w:val="20"/>
        </w:rPr>
        <w:t>as required</w:t>
      </w:r>
      <w:r>
        <w:rPr>
          <w:sz w:val="20"/>
          <w:szCs w:val="20"/>
        </w:rPr>
        <w:t>.</w:t>
      </w:r>
    </w:p>
    <w:p w14:paraId="1E968B27" w14:textId="77777777" w:rsidR="00132126" w:rsidRDefault="00132126" w:rsidP="00DB200A">
      <w:pPr>
        <w:jc w:val="both"/>
        <w:rPr>
          <w:sz w:val="20"/>
          <w:szCs w:val="20"/>
        </w:rPr>
      </w:pPr>
    </w:p>
    <w:p w14:paraId="10651BF5" w14:textId="33EB9841" w:rsidR="00DB200A" w:rsidRDefault="00601F2C" w:rsidP="009F7DB1">
      <w:pPr>
        <w:rPr>
          <w:sz w:val="20"/>
          <w:szCs w:val="20"/>
        </w:rPr>
      </w:pPr>
      <w:r>
        <w:rPr>
          <w:sz w:val="20"/>
          <w:szCs w:val="20"/>
        </w:rPr>
        <w:t>When making a booking, the student is required to provide an email address so that QTS can forward a tax invoice which also confirms the course details, date and time.</w:t>
      </w:r>
    </w:p>
    <w:p w14:paraId="79AA462A" w14:textId="4207488C" w:rsidR="004F3765" w:rsidRPr="00DD2C05" w:rsidRDefault="003E19A7" w:rsidP="009F7DB1">
      <w:pPr>
        <w:rPr>
          <w:sz w:val="20"/>
          <w:szCs w:val="20"/>
        </w:rPr>
      </w:pPr>
      <w:r w:rsidRPr="00DD2C05">
        <w:rPr>
          <w:sz w:val="20"/>
          <w:szCs w:val="20"/>
        </w:rPr>
        <w:t>A</w:t>
      </w:r>
      <w:r w:rsidR="004F3765" w:rsidRPr="00DD2C05">
        <w:rPr>
          <w:sz w:val="20"/>
          <w:szCs w:val="20"/>
        </w:rPr>
        <w:t xml:space="preserve"> re</w:t>
      </w:r>
      <w:r w:rsidRPr="00DD2C05">
        <w:rPr>
          <w:sz w:val="20"/>
          <w:szCs w:val="20"/>
        </w:rPr>
        <w:t>issue</w:t>
      </w:r>
      <w:r w:rsidR="004F3765" w:rsidRPr="00DD2C05">
        <w:rPr>
          <w:sz w:val="20"/>
          <w:szCs w:val="20"/>
        </w:rPr>
        <w:t xml:space="preserve"> of </w:t>
      </w:r>
      <w:r w:rsidRPr="00DD2C05">
        <w:rPr>
          <w:sz w:val="20"/>
          <w:szCs w:val="20"/>
        </w:rPr>
        <w:t>a</w:t>
      </w:r>
      <w:r w:rsidR="004F3765" w:rsidRPr="00DD2C05">
        <w:rPr>
          <w:sz w:val="20"/>
          <w:szCs w:val="20"/>
        </w:rPr>
        <w:t xml:space="preserve"> certificate </w:t>
      </w:r>
      <w:r w:rsidRPr="00DD2C05">
        <w:rPr>
          <w:sz w:val="20"/>
          <w:szCs w:val="20"/>
        </w:rPr>
        <w:t xml:space="preserve">qualification will </w:t>
      </w:r>
      <w:r w:rsidR="004F3765" w:rsidRPr="00DD2C05">
        <w:rPr>
          <w:sz w:val="20"/>
          <w:szCs w:val="20"/>
        </w:rPr>
        <w:t>incur a $50 fee.</w:t>
      </w:r>
    </w:p>
    <w:p w14:paraId="1452B7AA" w14:textId="30F2F39C" w:rsidR="004F3765" w:rsidRDefault="003E19A7" w:rsidP="009F7DB1">
      <w:pPr>
        <w:rPr>
          <w:sz w:val="20"/>
          <w:szCs w:val="20"/>
        </w:rPr>
      </w:pPr>
      <w:r>
        <w:rPr>
          <w:sz w:val="20"/>
          <w:szCs w:val="20"/>
        </w:rPr>
        <w:t>A</w:t>
      </w:r>
      <w:r w:rsidR="004F3765">
        <w:rPr>
          <w:sz w:val="20"/>
          <w:szCs w:val="20"/>
        </w:rPr>
        <w:t xml:space="preserve"> reprint of </w:t>
      </w:r>
      <w:r>
        <w:rPr>
          <w:sz w:val="20"/>
          <w:szCs w:val="20"/>
        </w:rPr>
        <w:t>a</w:t>
      </w:r>
      <w:r w:rsidR="004F3765">
        <w:rPr>
          <w:sz w:val="20"/>
          <w:szCs w:val="20"/>
        </w:rPr>
        <w:t xml:space="preserve"> Wallet card, will incur a </w:t>
      </w:r>
      <w:r w:rsidR="000873DB">
        <w:rPr>
          <w:sz w:val="20"/>
          <w:szCs w:val="20"/>
        </w:rPr>
        <w:t>$10.00 fee.</w:t>
      </w:r>
    </w:p>
    <w:p w14:paraId="445CB8B8" w14:textId="55A636ED" w:rsidR="00132126" w:rsidRPr="00DD2C05" w:rsidRDefault="003E19A7" w:rsidP="005B60E2">
      <w:pPr>
        <w:jc w:val="both"/>
        <w:rPr>
          <w:sz w:val="20"/>
          <w:szCs w:val="20"/>
        </w:rPr>
      </w:pPr>
      <w:r w:rsidRPr="00DD2C05">
        <w:rPr>
          <w:sz w:val="20"/>
          <w:szCs w:val="20"/>
        </w:rPr>
        <w:t xml:space="preserve">All course fees </w:t>
      </w:r>
      <w:r w:rsidR="00DD2C05" w:rsidRPr="00DD2C05">
        <w:rPr>
          <w:sz w:val="20"/>
          <w:szCs w:val="20"/>
        </w:rPr>
        <w:t>charged are inclusive of</w:t>
      </w:r>
      <w:r w:rsidRPr="00DD2C05">
        <w:rPr>
          <w:sz w:val="20"/>
          <w:szCs w:val="20"/>
        </w:rPr>
        <w:t xml:space="preserve"> material</w:t>
      </w:r>
      <w:r w:rsidR="00DD2C05" w:rsidRPr="00DD2C05">
        <w:rPr>
          <w:sz w:val="20"/>
          <w:szCs w:val="20"/>
        </w:rPr>
        <w:t>s, certificate issuance</w:t>
      </w:r>
      <w:r w:rsidRPr="00DD2C05">
        <w:rPr>
          <w:sz w:val="20"/>
          <w:szCs w:val="20"/>
        </w:rPr>
        <w:t xml:space="preserve"> and administration fees.</w:t>
      </w:r>
    </w:p>
    <w:p w14:paraId="34273B05" w14:textId="0B2020FC" w:rsidR="001001B8" w:rsidRDefault="001001B8" w:rsidP="00132126">
      <w:pPr>
        <w:rPr>
          <w:iCs/>
          <w:sz w:val="20"/>
          <w:szCs w:val="20"/>
        </w:rPr>
      </w:pPr>
    </w:p>
    <w:p w14:paraId="6A9E190B" w14:textId="77777777" w:rsidR="00CF35DF" w:rsidRPr="002E46FB" w:rsidRDefault="00CF35DF" w:rsidP="00132126">
      <w:pPr>
        <w:rPr>
          <w:iCs/>
          <w:sz w:val="20"/>
          <w:szCs w:val="20"/>
        </w:rPr>
      </w:pPr>
    </w:p>
    <w:p w14:paraId="600FEFED" w14:textId="289570C4" w:rsidR="004502BB" w:rsidRPr="00C73992" w:rsidRDefault="004502BB" w:rsidP="00545042">
      <w:pPr>
        <w:rPr>
          <w:rFonts w:cs="Arial"/>
          <w:b/>
          <w:color w:val="0070C0"/>
          <w:sz w:val="40"/>
          <w:szCs w:val="40"/>
          <w:lang w:val="en-AU" w:eastAsia="en-AU"/>
        </w:rPr>
      </w:pPr>
      <w:bookmarkStart w:id="46" w:name="_Toc37228135"/>
      <w:bookmarkStart w:id="47" w:name="_Toc128946293"/>
      <w:r w:rsidRPr="00C73992">
        <w:rPr>
          <w:rFonts w:cs="Arial"/>
          <w:b/>
          <w:color w:val="0070C0"/>
          <w:sz w:val="40"/>
          <w:szCs w:val="40"/>
        </w:rPr>
        <w:t>Cancellation</w:t>
      </w:r>
      <w:r w:rsidR="00992684" w:rsidRPr="00C73992">
        <w:rPr>
          <w:rFonts w:cs="Arial"/>
          <w:b/>
          <w:color w:val="0070C0"/>
          <w:sz w:val="40"/>
          <w:szCs w:val="40"/>
        </w:rPr>
        <w:t xml:space="preserve">/ Refund </w:t>
      </w:r>
      <w:r w:rsidRPr="00C73992">
        <w:rPr>
          <w:rFonts w:cs="Arial"/>
          <w:b/>
          <w:color w:val="0070C0"/>
          <w:sz w:val="40"/>
          <w:szCs w:val="40"/>
        </w:rPr>
        <w:t>Policy</w:t>
      </w:r>
    </w:p>
    <w:bookmarkEnd w:id="46"/>
    <w:bookmarkEnd w:id="47"/>
    <w:p w14:paraId="2F62E0DD" w14:textId="0813CAA0" w:rsidR="00D779B9" w:rsidRPr="005B4648" w:rsidRDefault="00B23F68" w:rsidP="009F3FF9">
      <w:pPr>
        <w:pStyle w:val="Heading1"/>
        <w:rPr>
          <w:b w:val="0"/>
          <w:bCs/>
          <w:color w:val="auto"/>
          <w:sz w:val="20"/>
          <w:szCs w:val="20"/>
        </w:rPr>
      </w:pPr>
      <w:r w:rsidRPr="005B4648">
        <w:rPr>
          <w:b w:val="0"/>
          <w:bCs/>
          <w:i/>
          <w:iCs/>
          <w:color w:val="auto"/>
          <w:sz w:val="20"/>
          <w:szCs w:val="20"/>
        </w:rPr>
        <w:t>QLD Training Solutions Pty Ltd</w:t>
      </w:r>
      <w:r w:rsidRPr="005B4648">
        <w:rPr>
          <w:b w:val="0"/>
          <w:bCs/>
          <w:color w:val="auto"/>
          <w:sz w:val="20"/>
          <w:szCs w:val="20"/>
        </w:rPr>
        <w:t xml:space="preserve"> a</w:t>
      </w:r>
      <w:r w:rsidR="00DB200A" w:rsidRPr="005B4648">
        <w:rPr>
          <w:b w:val="0"/>
          <w:bCs/>
          <w:color w:val="auto"/>
          <w:sz w:val="20"/>
          <w:szCs w:val="20"/>
        </w:rPr>
        <w:t>ccept</w:t>
      </w:r>
      <w:r w:rsidRPr="005B4648">
        <w:rPr>
          <w:b w:val="0"/>
          <w:bCs/>
          <w:color w:val="auto"/>
          <w:sz w:val="20"/>
          <w:szCs w:val="20"/>
        </w:rPr>
        <w:t>s</w:t>
      </w:r>
      <w:r w:rsidR="00DB200A" w:rsidRPr="005B4648">
        <w:rPr>
          <w:b w:val="0"/>
          <w:bCs/>
          <w:color w:val="auto"/>
          <w:sz w:val="20"/>
          <w:szCs w:val="20"/>
        </w:rPr>
        <w:t xml:space="preserve"> payment </w:t>
      </w:r>
      <w:r w:rsidR="000873DB" w:rsidRPr="005B4648">
        <w:rPr>
          <w:b w:val="0"/>
          <w:bCs/>
          <w:color w:val="auto"/>
          <w:sz w:val="20"/>
          <w:szCs w:val="20"/>
        </w:rPr>
        <w:t>when the booking is made for</w:t>
      </w:r>
      <w:r w:rsidR="00DB200A" w:rsidRPr="005B4648">
        <w:rPr>
          <w:b w:val="0"/>
          <w:bCs/>
          <w:color w:val="auto"/>
          <w:sz w:val="20"/>
          <w:szCs w:val="20"/>
        </w:rPr>
        <w:t xml:space="preserve"> the course and </w:t>
      </w:r>
      <w:r w:rsidR="00545042" w:rsidRPr="005B4648">
        <w:rPr>
          <w:b w:val="0"/>
          <w:bCs/>
          <w:color w:val="auto"/>
          <w:sz w:val="20"/>
          <w:szCs w:val="20"/>
        </w:rPr>
        <w:t xml:space="preserve">we </w:t>
      </w:r>
      <w:r w:rsidR="00DB200A" w:rsidRPr="005B4648">
        <w:rPr>
          <w:b w:val="0"/>
          <w:bCs/>
          <w:color w:val="auto"/>
          <w:sz w:val="20"/>
          <w:szCs w:val="20"/>
        </w:rPr>
        <w:t xml:space="preserve">are happy to transfer a credit if </w:t>
      </w:r>
      <w:r w:rsidR="00545042" w:rsidRPr="005B4648">
        <w:rPr>
          <w:b w:val="0"/>
          <w:bCs/>
          <w:color w:val="auto"/>
          <w:sz w:val="20"/>
          <w:szCs w:val="20"/>
        </w:rPr>
        <w:t>students are unable</w:t>
      </w:r>
      <w:r w:rsidR="00DB200A" w:rsidRPr="005B4648">
        <w:rPr>
          <w:b w:val="0"/>
          <w:bCs/>
          <w:color w:val="auto"/>
          <w:sz w:val="20"/>
          <w:szCs w:val="20"/>
        </w:rPr>
        <w:t xml:space="preserve"> to </w:t>
      </w:r>
      <w:r w:rsidR="00545042" w:rsidRPr="005B4648">
        <w:rPr>
          <w:b w:val="0"/>
          <w:bCs/>
          <w:color w:val="auto"/>
          <w:sz w:val="20"/>
          <w:szCs w:val="20"/>
        </w:rPr>
        <w:t xml:space="preserve">attend </w:t>
      </w:r>
      <w:r w:rsidR="00DB200A" w:rsidRPr="005B4648">
        <w:rPr>
          <w:b w:val="0"/>
          <w:bCs/>
          <w:color w:val="auto"/>
          <w:sz w:val="20"/>
          <w:szCs w:val="20"/>
        </w:rPr>
        <w:t>the course</w:t>
      </w:r>
      <w:r w:rsidR="00D779B9" w:rsidRPr="005B4648">
        <w:rPr>
          <w:b w:val="0"/>
          <w:bCs/>
          <w:color w:val="auto"/>
          <w:sz w:val="20"/>
          <w:szCs w:val="20"/>
        </w:rPr>
        <w:t xml:space="preserve"> and have followed the cancellation procedure.</w:t>
      </w:r>
    </w:p>
    <w:p w14:paraId="7F5943F7" w14:textId="74970137" w:rsidR="00132126" w:rsidRPr="005B4648" w:rsidRDefault="00DB200A" w:rsidP="009F3FF9">
      <w:pPr>
        <w:pStyle w:val="Heading1"/>
        <w:rPr>
          <w:b w:val="0"/>
          <w:bCs/>
          <w:color w:val="auto"/>
          <w:sz w:val="20"/>
          <w:szCs w:val="20"/>
        </w:rPr>
      </w:pPr>
      <w:r w:rsidRPr="005B4648">
        <w:rPr>
          <w:b w:val="0"/>
          <w:bCs/>
          <w:color w:val="auto"/>
          <w:sz w:val="20"/>
          <w:szCs w:val="20"/>
        </w:rPr>
        <w:t>To receive a credit</w:t>
      </w:r>
      <w:r w:rsidR="00B23F68" w:rsidRPr="005B4648">
        <w:rPr>
          <w:b w:val="0"/>
          <w:bCs/>
          <w:color w:val="auto"/>
          <w:sz w:val="20"/>
          <w:szCs w:val="20"/>
        </w:rPr>
        <w:t xml:space="preserve"> </w:t>
      </w:r>
      <w:r w:rsidR="00D779B9" w:rsidRPr="005B4648">
        <w:rPr>
          <w:b w:val="0"/>
          <w:bCs/>
          <w:color w:val="auto"/>
          <w:sz w:val="20"/>
          <w:szCs w:val="20"/>
        </w:rPr>
        <w:t>for a Mackay</w:t>
      </w:r>
      <w:r w:rsidR="00545042" w:rsidRPr="005B4648">
        <w:rPr>
          <w:b w:val="0"/>
          <w:bCs/>
          <w:color w:val="auto"/>
          <w:sz w:val="20"/>
          <w:szCs w:val="20"/>
        </w:rPr>
        <w:t>-</w:t>
      </w:r>
      <w:r w:rsidR="00D779B9" w:rsidRPr="005B4648">
        <w:rPr>
          <w:b w:val="0"/>
          <w:bCs/>
          <w:color w:val="auto"/>
          <w:sz w:val="20"/>
          <w:szCs w:val="20"/>
        </w:rPr>
        <w:t xml:space="preserve">based </w:t>
      </w:r>
      <w:r w:rsidR="00545042" w:rsidRPr="005B4648">
        <w:rPr>
          <w:b w:val="0"/>
          <w:bCs/>
          <w:color w:val="auto"/>
          <w:sz w:val="20"/>
          <w:szCs w:val="20"/>
        </w:rPr>
        <w:t>c</w:t>
      </w:r>
      <w:r w:rsidR="00D779B9" w:rsidRPr="005B4648">
        <w:rPr>
          <w:b w:val="0"/>
          <w:bCs/>
          <w:color w:val="auto"/>
          <w:sz w:val="20"/>
          <w:szCs w:val="20"/>
        </w:rPr>
        <w:t>ourse</w:t>
      </w:r>
      <w:r w:rsidR="00B23F68" w:rsidRPr="005B4648">
        <w:rPr>
          <w:b w:val="0"/>
          <w:bCs/>
          <w:color w:val="auto"/>
          <w:sz w:val="20"/>
          <w:szCs w:val="20"/>
        </w:rPr>
        <w:t>,</w:t>
      </w:r>
      <w:r w:rsidR="00AB7F3F" w:rsidRPr="005B4648">
        <w:rPr>
          <w:b w:val="0"/>
          <w:bCs/>
          <w:color w:val="auto"/>
          <w:sz w:val="20"/>
          <w:szCs w:val="20"/>
        </w:rPr>
        <w:t xml:space="preserve"> </w:t>
      </w:r>
      <w:r w:rsidR="00545042" w:rsidRPr="005B4648">
        <w:rPr>
          <w:b w:val="0"/>
          <w:bCs/>
          <w:color w:val="auto"/>
          <w:sz w:val="20"/>
          <w:szCs w:val="20"/>
        </w:rPr>
        <w:t xml:space="preserve">a student is required to advise QTS via </w:t>
      </w:r>
      <w:r w:rsidR="00D779B9" w:rsidRPr="005B4648">
        <w:rPr>
          <w:b w:val="0"/>
          <w:bCs/>
          <w:color w:val="auto"/>
          <w:sz w:val="20"/>
          <w:szCs w:val="20"/>
        </w:rPr>
        <w:t>email,</w:t>
      </w:r>
      <w:r w:rsidR="0048787D" w:rsidRPr="005B4648">
        <w:rPr>
          <w:b w:val="0"/>
          <w:bCs/>
          <w:color w:val="auto"/>
          <w:sz w:val="20"/>
          <w:szCs w:val="20"/>
        </w:rPr>
        <w:t xml:space="preserve"> </w:t>
      </w:r>
      <w:r w:rsidRPr="005B4648">
        <w:rPr>
          <w:b w:val="0"/>
          <w:bCs/>
          <w:color w:val="auto"/>
          <w:sz w:val="20"/>
          <w:szCs w:val="20"/>
        </w:rPr>
        <w:t xml:space="preserve">48 hrs prior to the start time of the course. Clients cancelling the day of the course will </w:t>
      </w:r>
      <w:r w:rsidR="009F67DD" w:rsidRPr="005B4648">
        <w:rPr>
          <w:b w:val="0"/>
          <w:bCs/>
          <w:color w:val="auto"/>
          <w:sz w:val="20"/>
          <w:szCs w:val="20"/>
        </w:rPr>
        <w:t>require</w:t>
      </w:r>
      <w:r w:rsidRPr="005B4648">
        <w:rPr>
          <w:b w:val="0"/>
          <w:bCs/>
          <w:color w:val="auto"/>
          <w:sz w:val="20"/>
          <w:szCs w:val="20"/>
        </w:rPr>
        <w:t xml:space="preserve"> a </w:t>
      </w:r>
      <w:r w:rsidR="00B23F68" w:rsidRPr="005B4648">
        <w:rPr>
          <w:b w:val="0"/>
          <w:bCs/>
          <w:color w:val="auto"/>
          <w:sz w:val="20"/>
          <w:szCs w:val="20"/>
        </w:rPr>
        <w:t>D</w:t>
      </w:r>
      <w:r w:rsidRPr="005B4648">
        <w:rPr>
          <w:b w:val="0"/>
          <w:bCs/>
          <w:color w:val="auto"/>
          <w:sz w:val="20"/>
          <w:szCs w:val="20"/>
        </w:rPr>
        <w:t>octor</w:t>
      </w:r>
      <w:r w:rsidR="00B23F68" w:rsidRPr="005B4648">
        <w:rPr>
          <w:b w:val="0"/>
          <w:bCs/>
          <w:color w:val="auto"/>
          <w:sz w:val="20"/>
          <w:szCs w:val="20"/>
        </w:rPr>
        <w:t>’</w:t>
      </w:r>
      <w:r w:rsidRPr="005B4648">
        <w:rPr>
          <w:b w:val="0"/>
          <w:bCs/>
          <w:color w:val="auto"/>
          <w:sz w:val="20"/>
          <w:szCs w:val="20"/>
        </w:rPr>
        <w:t xml:space="preserve">s </w:t>
      </w:r>
      <w:r w:rsidR="00B23F68" w:rsidRPr="005B4648">
        <w:rPr>
          <w:b w:val="0"/>
          <w:bCs/>
          <w:color w:val="auto"/>
          <w:sz w:val="20"/>
          <w:szCs w:val="20"/>
        </w:rPr>
        <w:t>C</w:t>
      </w:r>
      <w:r w:rsidRPr="005B4648">
        <w:rPr>
          <w:b w:val="0"/>
          <w:bCs/>
          <w:color w:val="auto"/>
          <w:sz w:val="20"/>
          <w:szCs w:val="20"/>
        </w:rPr>
        <w:t>ertificate to receive a credit.</w:t>
      </w:r>
      <w:r w:rsidR="00316A1B" w:rsidRPr="005B4648">
        <w:rPr>
          <w:b w:val="0"/>
          <w:bCs/>
          <w:color w:val="auto"/>
          <w:sz w:val="20"/>
          <w:szCs w:val="20"/>
        </w:rPr>
        <w:t xml:space="preserve"> A 100% fee will be incurred to a student or company if notice of non-attendance is not received via email or phone call at all by the beginning of the course.</w:t>
      </w:r>
    </w:p>
    <w:p w14:paraId="1E915816" w14:textId="77777777" w:rsidR="00D779B9" w:rsidRPr="005B4648" w:rsidRDefault="00D779B9" w:rsidP="00D779B9">
      <w:pPr>
        <w:rPr>
          <w:bCs/>
          <w:sz w:val="20"/>
          <w:szCs w:val="20"/>
          <w:lang w:val="en-AU"/>
        </w:rPr>
      </w:pPr>
    </w:p>
    <w:p w14:paraId="48ED197C" w14:textId="038ADC3A" w:rsidR="00010F86" w:rsidRDefault="00010F86" w:rsidP="00010F86">
      <w:pPr>
        <w:rPr>
          <w:sz w:val="20"/>
          <w:szCs w:val="20"/>
          <w:lang w:val="en-AU"/>
        </w:rPr>
      </w:pPr>
      <w:r w:rsidRPr="00010F86">
        <w:rPr>
          <w:sz w:val="20"/>
          <w:szCs w:val="20"/>
          <w:lang w:val="en-AU"/>
        </w:rPr>
        <w:t xml:space="preserve">For </w:t>
      </w:r>
      <w:r w:rsidR="00545042">
        <w:rPr>
          <w:sz w:val="20"/>
          <w:szCs w:val="20"/>
          <w:lang w:val="en-AU"/>
        </w:rPr>
        <w:t>students</w:t>
      </w:r>
      <w:r w:rsidR="009F67DD">
        <w:rPr>
          <w:sz w:val="20"/>
          <w:szCs w:val="20"/>
          <w:lang w:val="en-AU"/>
        </w:rPr>
        <w:t xml:space="preserve"> or companies</w:t>
      </w:r>
      <w:r w:rsidRPr="00010F86">
        <w:rPr>
          <w:sz w:val="20"/>
          <w:szCs w:val="20"/>
          <w:lang w:val="en-AU"/>
        </w:rPr>
        <w:t xml:space="preserve"> enrolling in a </w:t>
      </w:r>
      <w:r w:rsidR="009F67DD">
        <w:rPr>
          <w:sz w:val="20"/>
          <w:szCs w:val="20"/>
          <w:lang w:val="en-AU"/>
        </w:rPr>
        <w:t xml:space="preserve">tailor-made, off site training </w:t>
      </w:r>
      <w:r w:rsidRPr="00010F86">
        <w:rPr>
          <w:sz w:val="20"/>
          <w:szCs w:val="20"/>
          <w:lang w:val="en-AU"/>
        </w:rPr>
        <w:t xml:space="preserve">course </w:t>
      </w:r>
      <w:r w:rsidR="009F67DD">
        <w:rPr>
          <w:sz w:val="20"/>
          <w:szCs w:val="20"/>
          <w:lang w:val="en-AU"/>
        </w:rPr>
        <w:t>h</w:t>
      </w:r>
      <w:r w:rsidRPr="00010F86">
        <w:rPr>
          <w:sz w:val="20"/>
          <w:szCs w:val="20"/>
          <w:lang w:val="en-AU"/>
        </w:rPr>
        <w:t xml:space="preserve">eld </w:t>
      </w:r>
      <w:r w:rsidR="009F67DD">
        <w:rPr>
          <w:sz w:val="20"/>
          <w:szCs w:val="20"/>
          <w:lang w:val="en-AU"/>
        </w:rPr>
        <w:t xml:space="preserve">other than </w:t>
      </w:r>
      <w:r w:rsidRPr="00010F86">
        <w:rPr>
          <w:sz w:val="20"/>
          <w:szCs w:val="20"/>
          <w:lang w:val="en-AU"/>
        </w:rPr>
        <w:t xml:space="preserve">at </w:t>
      </w:r>
      <w:r w:rsidR="009F67DD">
        <w:rPr>
          <w:sz w:val="20"/>
          <w:szCs w:val="20"/>
          <w:lang w:val="en-AU"/>
        </w:rPr>
        <w:t xml:space="preserve">our </w:t>
      </w:r>
      <w:r w:rsidRPr="00010F86">
        <w:rPr>
          <w:sz w:val="20"/>
          <w:szCs w:val="20"/>
          <w:lang w:val="en-AU"/>
        </w:rPr>
        <w:t>M</w:t>
      </w:r>
      <w:r w:rsidR="00AB7F3F">
        <w:rPr>
          <w:sz w:val="20"/>
          <w:szCs w:val="20"/>
          <w:lang w:val="en-AU"/>
        </w:rPr>
        <w:t>ackay</w:t>
      </w:r>
      <w:r w:rsidRPr="00010F86">
        <w:rPr>
          <w:sz w:val="20"/>
          <w:szCs w:val="20"/>
          <w:lang w:val="en-AU"/>
        </w:rPr>
        <w:t xml:space="preserve"> </w:t>
      </w:r>
      <w:r w:rsidR="009F67DD">
        <w:rPr>
          <w:sz w:val="20"/>
          <w:szCs w:val="20"/>
          <w:lang w:val="en-AU"/>
        </w:rPr>
        <w:t>facility situated at</w:t>
      </w:r>
      <w:r w:rsidRPr="00010F86">
        <w:rPr>
          <w:sz w:val="20"/>
          <w:szCs w:val="20"/>
          <w:lang w:val="en-AU"/>
        </w:rPr>
        <w:t xml:space="preserve"> </w:t>
      </w:r>
      <w:r w:rsidRPr="00545042">
        <w:rPr>
          <w:i/>
          <w:iCs/>
          <w:sz w:val="20"/>
          <w:szCs w:val="20"/>
          <w:lang w:val="en-AU"/>
        </w:rPr>
        <w:t>QLD Training Solutions</w:t>
      </w:r>
      <w:r w:rsidR="00545042" w:rsidRPr="00545042">
        <w:rPr>
          <w:i/>
          <w:iCs/>
          <w:sz w:val="20"/>
          <w:szCs w:val="20"/>
          <w:lang w:val="en-AU"/>
        </w:rPr>
        <w:t xml:space="preserve"> Pty Ltd</w:t>
      </w:r>
      <w:r w:rsidR="009F67DD">
        <w:rPr>
          <w:i/>
          <w:iCs/>
          <w:sz w:val="20"/>
          <w:szCs w:val="20"/>
          <w:lang w:val="en-AU"/>
        </w:rPr>
        <w:t xml:space="preserve">, </w:t>
      </w:r>
      <w:r w:rsidR="009F67DD" w:rsidRPr="009F67DD">
        <w:rPr>
          <w:sz w:val="20"/>
          <w:szCs w:val="20"/>
          <w:lang w:val="en-AU"/>
        </w:rPr>
        <w:t>36 Wellington Street, Mackay</w:t>
      </w:r>
      <w:r w:rsidRPr="00010F86">
        <w:rPr>
          <w:sz w:val="20"/>
          <w:szCs w:val="20"/>
          <w:lang w:val="en-AU"/>
        </w:rPr>
        <w:t xml:space="preserve">, </w:t>
      </w:r>
      <w:r w:rsidR="009F67DD">
        <w:rPr>
          <w:sz w:val="20"/>
          <w:szCs w:val="20"/>
          <w:lang w:val="en-AU"/>
        </w:rPr>
        <w:t xml:space="preserve">a tax invoice will be generated and </w:t>
      </w:r>
      <w:r w:rsidRPr="00010F86">
        <w:rPr>
          <w:sz w:val="20"/>
          <w:szCs w:val="20"/>
          <w:lang w:val="en-AU"/>
        </w:rPr>
        <w:t xml:space="preserve">full payment </w:t>
      </w:r>
      <w:r w:rsidR="009F67DD">
        <w:rPr>
          <w:sz w:val="20"/>
          <w:szCs w:val="20"/>
          <w:lang w:val="en-AU"/>
        </w:rPr>
        <w:t>will be</w:t>
      </w:r>
      <w:r w:rsidR="009E3BC6">
        <w:rPr>
          <w:sz w:val="20"/>
          <w:szCs w:val="20"/>
          <w:lang w:val="en-AU"/>
        </w:rPr>
        <w:t xml:space="preserve"> required </w:t>
      </w:r>
      <w:r w:rsidR="009F67DD">
        <w:rPr>
          <w:sz w:val="20"/>
          <w:szCs w:val="20"/>
          <w:lang w:val="en-AU"/>
        </w:rPr>
        <w:t>to confirm the course</w:t>
      </w:r>
      <w:r w:rsidRPr="00010F86">
        <w:rPr>
          <w:sz w:val="20"/>
          <w:szCs w:val="20"/>
          <w:lang w:val="en-AU"/>
        </w:rPr>
        <w:t xml:space="preserve"> booking</w:t>
      </w:r>
      <w:r w:rsidR="009F67DD">
        <w:rPr>
          <w:sz w:val="20"/>
          <w:szCs w:val="20"/>
          <w:lang w:val="en-AU"/>
        </w:rPr>
        <w:t>.</w:t>
      </w:r>
      <w:r w:rsidRPr="00010F86">
        <w:rPr>
          <w:sz w:val="20"/>
          <w:szCs w:val="20"/>
          <w:lang w:val="en-AU"/>
        </w:rPr>
        <w:t xml:space="preserve"> </w:t>
      </w:r>
      <w:r w:rsidR="00D779B9">
        <w:rPr>
          <w:sz w:val="20"/>
          <w:szCs w:val="20"/>
          <w:lang w:val="en-AU"/>
        </w:rPr>
        <w:t xml:space="preserve">As </w:t>
      </w:r>
      <w:r w:rsidR="0048787D">
        <w:rPr>
          <w:sz w:val="20"/>
          <w:szCs w:val="20"/>
          <w:lang w:val="en-AU"/>
        </w:rPr>
        <w:t>we</w:t>
      </w:r>
      <w:r w:rsidRPr="00010F86">
        <w:rPr>
          <w:sz w:val="20"/>
          <w:szCs w:val="20"/>
          <w:lang w:val="en-AU"/>
        </w:rPr>
        <w:t xml:space="preserve"> will be travelling for these courses</w:t>
      </w:r>
      <w:r w:rsidR="00545042">
        <w:rPr>
          <w:sz w:val="20"/>
          <w:szCs w:val="20"/>
          <w:lang w:val="en-AU"/>
        </w:rPr>
        <w:t>,</w:t>
      </w:r>
      <w:r w:rsidRPr="00010F86">
        <w:rPr>
          <w:sz w:val="20"/>
          <w:szCs w:val="20"/>
          <w:lang w:val="en-AU"/>
        </w:rPr>
        <w:t xml:space="preserve"> there cannot be a credit given once booked</w:t>
      </w:r>
      <w:r w:rsidR="009F67DD">
        <w:rPr>
          <w:sz w:val="20"/>
          <w:szCs w:val="20"/>
          <w:lang w:val="en-AU"/>
        </w:rPr>
        <w:t>,</w:t>
      </w:r>
      <w:r w:rsidRPr="00010F86">
        <w:rPr>
          <w:sz w:val="20"/>
          <w:szCs w:val="20"/>
          <w:lang w:val="en-AU"/>
        </w:rPr>
        <w:t xml:space="preserve"> unless </w:t>
      </w:r>
      <w:r w:rsidR="00D779B9">
        <w:rPr>
          <w:sz w:val="20"/>
          <w:szCs w:val="20"/>
          <w:lang w:val="en-AU"/>
        </w:rPr>
        <w:t>email</w:t>
      </w:r>
      <w:r w:rsidR="009F67DD">
        <w:rPr>
          <w:sz w:val="20"/>
          <w:szCs w:val="20"/>
          <w:lang w:val="en-AU"/>
        </w:rPr>
        <w:t xml:space="preserve"> notification is received</w:t>
      </w:r>
      <w:r w:rsidRPr="00010F86">
        <w:rPr>
          <w:sz w:val="20"/>
          <w:szCs w:val="20"/>
          <w:lang w:val="en-AU"/>
        </w:rPr>
        <w:t xml:space="preserve"> at least</w:t>
      </w:r>
      <w:r w:rsidR="000873DB">
        <w:rPr>
          <w:sz w:val="20"/>
          <w:szCs w:val="20"/>
          <w:lang w:val="en-AU"/>
        </w:rPr>
        <w:t xml:space="preserve"> </w:t>
      </w:r>
      <w:r w:rsidR="009F67DD" w:rsidRPr="009F67DD">
        <w:rPr>
          <w:sz w:val="20"/>
          <w:szCs w:val="20"/>
          <w:lang w:val="en-AU"/>
        </w:rPr>
        <w:t>4 days</w:t>
      </w:r>
      <w:r w:rsidRPr="009F67DD">
        <w:rPr>
          <w:sz w:val="20"/>
          <w:szCs w:val="20"/>
          <w:lang w:val="en-AU"/>
        </w:rPr>
        <w:t xml:space="preserve"> </w:t>
      </w:r>
      <w:r w:rsidRPr="00010F86">
        <w:rPr>
          <w:sz w:val="20"/>
          <w:szCs w:val="20"/>
          <w:lang w:val="en-AU"/>
        </w:rPr>
        <w:t xml:space="preserve">prior to the course start time. We only </w:t>
      </w:r>
      <w:r w:rsidR="00545042">
        <w:rPr>
          <w:sz w:val="20"/>
          <w:szCs w:val="20"/>
          <w:lang w:val="en-AU"/>
        </w:rPr>
        <w:t>con</w:t>
      </w:r>
      <w:r w:rsidR="00271FA9">
        <w:rPr>
          <w:sz w:val="20"/>
          <w:szCs w:val="20"/>
          <w:lang w:val="en-AU"/>
        </w:rPr>
        <w:t>duct tailor-made</w:t>
      </w:r>
      <w:r w:rsidR="00545042">
        <w:rPr>
          <w:sz w:val="20"/>
          <w:szCs w:val="20"/>
          <w:lang w:val="en-AU"/>
        </w:rPr>
        <w:t xml:space="preserve"> </w:t>
      </w:r>
      <w:r w:rsidRPr="00010F86">
        <w:rPr>
          <w:sz w:val="20"/>
          <w:szCs w:val="20"/>
          <w:lang w:val="en-AU"/>
        </w:rPr>
        <w:t>training when we have certain numbers and failure to advise us of any changes in your circumstances</w:t>
      </w:r>
      <w:r w:rsidR="00545042">
        <w:rPr>
          <w:sz w:val="20"/>
          <w:szCs w:val="20"/>
          <w:lang w:val="en-AU"/>
        </w:rPr>
        <w:t xml:space="preserve"> withi</w:t>
      </w:r>
      <w:r w:rsidRPr="00010F86">
        <w:rPr>
          <w:sz w:val="20"/>
          <w:szCs w:val="20"/>
          <w:lang w:val="en-AU"/>
        </w:rPr>
        <w:t>n the time allocated</w:t>
      </w:r>
      <w:r w:rsidR="00545042">
        <w:rPr>
          <w:sz w:val="20"/>
          <w:szCs w:val="20"/>
          <w:lang w:val="en-AU"/>
        </w:rPr>
        <w:t>,</w:t>
      </w:r>
      <w:r w:rsidRPr="00010F86">
        <w:rPr>
          <w:sz w:val="20"/>
          <w:szCs w:val="20"/>
          <w:lang w:val="en-AU"/>
        </w:rPr>
        <w:t xml:space="preserve"> does not make it viable for us to travel in most </w:t>
      </w:r>
      <w:r w:rsidRPr="00D779B9">
        <w:rPr>
          <w:sz w:val="20"/>
          <w:szCs w:val="20"/>
          <w:lang w:val="en-AU"/>
        </w:rPr>
        <w:t>cases.</w:t>
      </w:r>
    </w:p>
    <w:p w14:paraId="63326795" w14:textId="1FBCA9AE" w:rsidR="00316A1B" w:rsidRDefault="00316A1B" w:rsidP="00010F86">
      <w:pPr>
        <w:rPr>
          <w:sz w:val="20"/>
          <w:szCs w:val="20"/>
          <w:lang w:val="en-AU"/>
        </w:rPr>
      </w:pPr>
    </w:p>
    <w:p w14:paraId="37475AE4" w14:textId="77777777" w:rsidR="009E3BC6" w:rsidRPr="009F67DD" w:rsidRDefault="00316A1B" w:rsidP="00010F86">
      <w:pPr>
        <w:rPr>
          <w:sz w:val="20"/>
          <w:szCs w:val="20"/>
          <w:lang w:val="en-AU"/>
        </w:rPr>
      </w:pPr>
      <w:r w:rsidRPr="009F67DD">
        <w:rPr>
          <w:sz w:val="20"/>
          <w:szCs w:val="20"/>
          <w:lang w:val="en-AU"/>
        </w:rPr>
        <w:t xml:space="preserve">No refund will be given if the student leaves before completing the competency unless they provide a Doctor’s Certificate or can show extreme personal hardship.  In this case, the student or company </w:t>
      </w:r>
      <w:r w:rsidR="009E3BC6" w:rsidRPr="009F67DD">
        <w:rPr>
          <w:sz w:val="20"/>
          <w:szCs w:val="20"/>
          <w:lang w:val="en-AU"/>
        </w:rPr>
        <w:t xml:space="preserve">may reschedule to a course within one month of the date. </w:t>
      </w:r>
    </w:p>
    <w:p w14:paraId="6D5F3B8F" w14:textId="77777777" w:rsidR="00CF35DF" w:rsidRDefault="00CF35DF">
      <w:pPr>
        <w:rPr>
          <w:sz w:val="20"/>
          <w:szCs w:val="20"/>
          <w:lang w:val="en-AU"/>
        </w:rPr>
      </w:pPr>
    </w:p>
    <w:p w14:paraId="648F0512" w14:textId="083ED432" w:rsidR="00125862" w:rsidRDefault="00125862">
      <w:pPr>
        <w:rPr>
          <w:sz w:val="20"/>
          <w:szCs w:val="20"/>
          <w:lang w:val="en-AU"/>
        </w:rPr>
      </w:pPr>
      <w:r>
        <w:rPr>
          <w:sz w:val="20"/>
          <w:szCs w:val="20"/>
          <w:lang w:val="en-AU"/>
        </w:rPr>
        <w:br w:type="page"/>
      </w:r>
    </w:p>
    <w:p w14:paraId="2D999131" w14:textId="16AEC991" w:rsidR="0057121E" w:rsidRPr="00C73992" w:rsidRDefault="00545042" w:rsidP="0057121E">
      <w:pPr>
        <w:pStyle w:val="Default"/>
        <w:rPr>
          <w:rFonts w:ascii="Arial" w:hAnsi="Arial" w:cs="Arial"/>
          <w:color w:val="0070C0"/>
          <w:sz w:val="40"/>
          <w:szCs w:val="40"/>
        </w:rPr>
      </w:pPr>
      <w:r w:rsidRPr="00C73992">
        <w:rPr>
          <w:rFonts w:ascii="Arial" w:hAnsi="Arial" w:cs="Arial"/>
          <w:b/>
          <w:bCs/>
          <w:color w:val="0070C0"/>
          <w:sz w:val="40"/>
          <w:szCs w:val="40"/>
        </w:rPr>
        <w:lastRenderedPageBreak/>
        <w:t>‘</w:t>
      </w:r>
      <w:r w:rsidR="0057121E" w:rsidRPr="00C73992">
        <w:rPr>
          <w:rFonts w:ascii="Arial" w:hAnsi="Arial" w:cs="Arial"/>
          <w:b/>
          <w:bCs/>
          <w:color w:val="0070C0"/>
          <w:sz w:val="40"/>
          <w:szCs w:val="40"/>
        </w:rPr>
        <w:t>White Card</w:t>
      </w:r>
      <w:r w:rsidRPr="00C73992">
        <w:rPr>
          <w:rFonts w:ascii="Arial" w:hAnsi="Arial" w:cs="Arial"/>
          <w:b/>
          <w:bCs/>
          <w:color w:val="0070C0"/>
          <w:sz w:val="40"/>
          <w:szCs w:val="40"/>
        </w:rPr>
        <w:t>’</w:t>
      </w:r>
      <w:r w:rsidR="0057121E" w:rsidRPr="00C73992">
        <w:rPr>
          <w:rFonts w:ascii="Arial" w:hAnsi="Arial" w:cs="Arial"/>
          <w:b/>
          <w:bCs/>
          <w:color w:val="0070C0"/>
          <w:sz w:val="40"/>
          <w:szCs w:val="40"/>
        </w:rPr>
        <w:t xml:space="preserve"> Safety Induction Verification Process </w:t>
      </w:r>
    </w:p>
    <w:p w14:paraId="536F09E4" w14:textId="77777777" w:rsidR="00986F97" w:rsidRDefault="00986F97" w:rsidP="0057121E">
      <w:pPr>
        <w:pStyle w:val="Default"/>
        <w:rPr>
          <w:rFonts w:ascii="Arial" w:hAnsi="Arial" w:cs="Arial"/>
          <w:i/>
          <w:iCs/>
          <w:sz w:val="20"/>
          <w:szCs w:val="20"/>
        </w:rPr>
      </w:pPr>
    </w:p>
    <w:p w14:paraId="7763D69F" w14:textId="58E48FD7" w:rsidR="0057121E" w:rsidRPr="00545042" w:rsidRDefault="0057121E" w:rsidP="0057121E">
      <w:pPr>
        <w:pStyle w:val="Default"/>
        <w:rPr>
          <w:rFonts w:ascii="Arial" w:hAnsi="Arial" w:cs="Arial"/>
          <w:sz w:val="20"/>
          <w:szCs w:val="20"/>
        </w:rPr>
      </w:pPr>
      <w:r w:rsidRPr="00545042">
        <w:rPr>
          <w:rFonts w:ascii="Arial" w:hAnsi="Arial" w:cs="Arial"/>
          <w:i/>
          <w:iCs/>
          <w:sz w:val="20"/>
          <w:szCs w:val="20"/>
        </w:rPr>
        <w:t>QLD Training Solutions</w:t>
      </w:r>
      <w:r w:rsidR="00545042" w:rsidRPr="00545042">
        <w:rPr>
          <w:rFonts w:ascii="Arial" w:hAnsi="Arial" w:cs="Arial"/>
          <w:i/>
          <w:iCs/>
          <w:sz w:val="20"/>
          <w:szCs w:val="20"/>
        </w:rPr>
        <w:t xml:space="preserve"> Pty Ltd</w:t>
      </w:r>
      <w:r w:rsidRPr="00545042">
        <w:rPr>
          <w:rFonts w:ascii="Arial" w:hAnsi="Arial" w:cs="Arial"/>
          <w:sz w:val="20"/>
          <w:szCs w:val="20"/>
        </w:rPr>
        <w:t>, delivers the ‘</w:t>
      </w:r>
      <w:r w:rsidR="00545042">
        <w:rPr>
          <w:rFonts w:ascii="Arial" w:hAnsi="Arial" w:cs="Arial"/>
          <w:sz w:val="20"/>
          <w:szCs w:val="20"/>
        </w:rPr>
        <w:t>W</w:t>
      </w:r>
      <w:r w:rsidRPr="00545042">
        <w:rPr>
          <w:rFonts w:ascii="Arial" w:hAnsi="Arial" w:cs="Arial"/>
          <w:sz w:val="20"/>
          <w:szCs w:val="20"/>
        </w:rPr>
        <w:t xml:space="preserve">hite </w:t>
      </w:r>
      <w:r w:rsidR="00545042">
        <w:rPr>
          <w:rFonts w:ascii="Arial" w:hAnsi="Arial" w:cs="Arial"/>
          <w:sz w:val="20"/>
          <w:szCs w:val="20"/>
        </w:rPr>
        <w:t>C</w:t>
      </w:r>
      <w:r w:rsidRPr="00545042">
        <w:rPr>
          <w:rFonts w:ascii="Arial" w:hAnsi="Arial" w:cs="Arial"/>
          <w:sz w:val="20"/>
          <w:szCs w:val="20"/>
        </w:rPr>
        <w:t xml:space="preserve">ard’ under licence agreements with </w:t>
      </w:r>
      <w:r w:rsidR="000873DB" w:rsidRPr="00545042">
        <w:rPr>
          <w:rFonts w:ascii="Arial" w:hAnsi="Arial" w:cs="Arial"/>
          <w:sz w:val="20"/>
          <w:szCs w:val="20"/>
        </w:rPr>
        <w:t xml:space="preserve">QLD </w:t>
      </w:r>
      <w:r w:rsidRPr="00545042">
        <w:rPr>
          <w:rFonts w:ascii="Arial" w:hAnsi="Arial" w:cs="Arial"/>
          <w:sz w:val="20"/>
          <w:szCs w:val="20"/>
        </w:rPr>
        <w:t>Work Place Health and Safety</w:t>
      </w:r>
      <w:r w:rsidR="00545042">
        <w:rPr>
          <w:rFonts w:ascii="Arial" w:hAnsi="Arial" w:cs="Arial"/>
          <w:sz w:val="20"/>
          <w:szCs w:val="20"/>
        </w:rPr>
        <w:t>.</w:t>
      </w:r>
    </w:p>
    <w:p w14:paraId="4C2D7916" w14:textId="77777777" w:rsidR="0057121E" w:rsidRPr="00545042" w:rsidRDefault="0057121E" w:rsidP="0057121E">
      <w:pPr>
        <w:pStyle w:val="Default"/>
        <w:rPr>
          <w:rFonts w:ascii="Arial" w:hAnsi="Arial" w:cs="Arial"/>
          <w:sz w:val="20"/>
          <w:szCs w:val="20"/>
        </w:rPr>
      </w:pPr>
      <w:r w:rsidRPr="00545042">
        <w:rPr>
          <w:rFonts w:ascii="Arial" w:hAnsi="Arial" w:cs="Arial"/>
          <w:sz w:val="20"/>
          <w:szCs w:val="20"/>
        </w:rPr>
        <w:t xml:space="preserve">It is a condition of these agreements that we undertake a verification process of individuals completing this training. </w:t>
      </w:r>
    </w:p>
    <w:p w14:paraId="078B2D6B" w14:textId="55288177" w:rsidR="0057121E" w:rsidRPr="00545042" w:rsidRDefault="0057121E" w:rsidP="0057121E">
      <w:pPr>
        <w:pStyle w:val="Default"/>
        <w:rPr>
          <w:rFonts w:ascii="Arial" w:hAnsi="Arial" w:cs="Arial"/>
          <w:sz w:val="20"/>
          <w:szCs w:val="20"/>
        </w:rPr>
      </w:pPr>
      <w:r w:rsidRPr="00545042">
        <w:rPr>
          <w:rFonts w:ascii="Arial" w:hAnsi="Arial" w:cs="Arial"/>
          <w:sz w:val="20"/>
          <w:szCs w:val="20"/>
        </w:rPr>
        <w:t xml:space="preserve">This process is used to assist in the determination as to whether or not the person who is to receive the “White Card” is the person who actually completed the course. </w:t>
      </w:r>
    </w:p>
    <w:p w14:paraId="673AE15D" w14:textId="77777777" w:rsidR="00986F97" w:rsidRDefault="00986F97" w:rsidP="00982CCC">
      <w:pPr>
        <w:pStyle w:val="Default"/>
        <w:rPr>
          <w:rFonts w:ascii="Arial" w:hAnsi="Arial" w:cs="Arial"/>
          <w:sz w:val="20"/>
          <w:szCs w:val="20"/>
        </w:rPr>
      </w:pPr>
    </w:p>
    <w:p w14:paraId="015A0EFB" w14:textId="31DF8695" w:rsidR="0057121E" w:rsidRPr="00545042" w:rsidRDefault="0057121E" w:rsidP="00982CCC">
      <w:pPr>
        <w:pStyle w:val="Default"/>
        <w:rPr>
          <w:rFonts w:ascii="Arial" w:hAnsi="Arial" w:cs="Arial"/>
          <w:sz w:val="20"/>
          <w:szCs w:val="20"/>
        </w:rPr>
      </w:pPr>
      <w:r w:rsidRPr="00545042">
        <w:rPr>
          <w:rFonts w:ascii="Arial" w:hAnsi="Arial" w:cs="Arial"/>
          <w:sz w:val="20"/>
          <w:szCs w:val="20"/>
        </w:rPr>
        <w:t xml:space="preserve">Please note: </w:t>
      </w:r>
    </w:p>
    <w:p w14:paraId="76FD73FE" w14:textId="77777777" w:rsidR="00982CCC" w:rsidRDefault="0057121E" w:rsidP="00982CCC">
      <w:pPr>
        <w:pStyle w:val="Default"/>
        <w:numPr>
          <w:ilvl w:val="0"/>
          <w:numId w:val="23"/>
        </w:numPr>
        <w:spacing w:after="129"/>
        <w:rPr>
          <w:rFonts w:ascii="Arial" w:hAnsi="Arial" w:cs="Arial"/>
          <w:sz w:val="20"/>
          <w:szCs w:val="20"/>
        </w:rPr>
      </w:pPr>
      <w:r w:rsidRPr="0057121E">
        <w:rPr>
          <w:rFonts w:ascii="Arial" w:hAnsi="Arial" w:cs="Arial"/>
          <w:sz w:val="20"/>
          <w:szCs w:val="20"/>
        </w:rPr>
        <w:t xml:space="preserve">Where it has been identified that a false declaration has been made or that the person who is to receive the “White Card” has </w:t>
      </w:r>
      <w:r>
        <w:rPr>
          <w:rFonts w:ascii="Arial" w:hAnsi="Arial" w:cs="Arial"/>
          <w:sz w:val="20"/>
          <w:szCs w:val="20"/>
        </w:rPr>
        <w:t xml:space="preserve">made false claims, then </w:t>
      </w:r>
      <w:r w:rsidRPr="0057121E">
        <w:rPr>
          <w:rFonts w:ascii="Arial" w:hAnsi="Arial" w:cs="Arial"/>
          <w:sz w:val="20"/>
          <w:szCs w:val="20"/>
        </w:rPr>
        <w:t xml:space="preserve">no “White Card” will be issued and payment forfeited. </w:t>
      </w:r>
    </w:p>
    <w:p w14:paraId="7457DC0B" w14:textId="77777777" w:rsidR="0057121E" w:rsidRDefault="0057121E" w:rsidP="00982CCC">
      <w:pPr>
        <w:pStyle w:val="Default"/>
        <w:numPr>
          <w:ilvl w:val="0"/>
          <w:numId w:val="23"/>
        </w:numPr>
        <w:spacing w:after="129"/>
        <w:rPr>
          <w:rFonts w:ascii="Arial" w:hAnsi="Arial" w:cs="Arial"/>
          <w:sz w:val="20"/>
          <w:szCs w:val="20"/>
        </w:rPr>
      </w:pPr>
      <w:r w:rsidRPr="0057121E">
        <w:rPr>
          <w:rFonts w:ascii="Arial" w:hAnsi="Arial" w:cs="Arial"/>
          <w:sz w:val="20"/>
          <w:szCs w:val="20"/>
        </w:rPr>
        <w:t xml:space="preserve"> </w:t>
      </w:r>
      <w:r>
        <w:rPr>
          <w:rFonts w:ascii="Arial" w:hAnsi="Arial" w:cs="Arial"/>
          <w:sz w:val="20"/>
          <w:szCs w:val="20"/>
        </w:rPr>
        <w:t>ID requires us to collect specific forms from the student before</w:t>
      </w:r>
      <w:r w:rsidR="00B10304">
        <w:rPr>
          <w:rFonts w:ascii="Arial" w:hAnsi="Arial" w:cs="Arial"/>
          <w:sz w:val="20"/>
          <w:szCs w:val="20"/>
        </w:rPr>
        <w:t xml:space="preserve"> starting the course. If the student does not have these forms they will not be permitted to continue o</w:t>
      </w:r>
      <w:r w:rsidR="00982CCC">
        <w:rPr>
          <w:rFonts w:ascii="Arial" w:hAnsi="Arial" w:cs="Arial"/>
          <w:sz w:val="20"/>
          <w:szCs w:val="20"/>
        </w:rPr>
        <w:t>n</w:t>
      </w:r>
      <w:r w:rsidR="00B10304">
        <w:rPr>
          <w:rFonts w:ascii="Arial" w:hAnsi="Arial" w:cs="Arial"/>
          <w:sz w:val="20"/>
          <w:szCs w:val="20"/>
        </w:rPr>
        <w:t xml:space="preserve"> with the course.</w:t>
      </w:r>
    </w:p>
    <w:p w14:paraId="69A198A4" w14:textId="55950A3B" w:rsidR="00982CCC" w:rsidRPr="0057121E" w:rsidRDefault="00982CCC" w:rsidP="00982CCC">
      <w:pPr>
        <w:pStyle w:val="Default"/>
        <w:numPr>
          <w:ilvl w:val="0"/>
          <w:numId w:val="23"/>
        </w:numPr>
        <w:spacing w:after="129"/>
        <w:rPr>
          <w:rFonts w:ascii="Arial" w:hAnsi="Arial" w:cs="Arial"/>
          <w:sz w:val="20"/>
          <w:szCs w:val="20"/>
        </w:rPr>
      </w:pPr>
      <w:r>
        <w:rPr>
          <w:rFonts w:ascii="Arial" w:hAnsi="Arial" w:cs="Arial"/>
          <w:sz w:val="20"/>
          <w:szCs w:val="20"/>
        </w:rPr>
        <w:t xml:space="preserve">Please enquire through your trainer or </w:t>
      </w:r>
      <w:r w:rsidR="00545042">
        <w:rPr>
          <w:rFonts w:ascii="Arial" w:hAnsi="Arial" w:cs="Arial"/>
          <w:sz w:val="20"/>
          <w:szCs w:val="20"/>
        </w:rPr>
        <w:t xml:space="preserve">the </w:t>
      </w:r>
      <w:r>
        <w:rPr>
          <w:rFonts w:ascii="Arial" w:hAnsi="Arial" w:cs="Arial"/>
          <w:sz w:val="20"/>
          <w:szCs w:val="20"/>
        </w:rPr>
        <w:t xml:space="preserve">QLD Training Solutions office for details of the </w:t>
      </w:r>
      <w:r w:rsidR="003A1995">
        <w:rPr>
          <w:rFonts w:ascii="Arial" w:hAnsi="Arial" w:cs="Arial"/>
          <w:sz w:val="20"/>
          <w:szCs w:val="20"/>
        </w:rPr>
        <w:t>forms of ID</w:t>
      </w:r>
      <w:r>
        <w:rPr>
          <w:rFonts w:ascii="Arial" w:hAnsi="Arial" w:cs="Arial"/>
          <w:sz w:val="20"/>
          <w:szCs w:val="20"/>
        </w:rPr>
        <w:t xml:space="preserve"> required.</w:t>
      </w:r>
    </w:p>
    <w:p w14:paraId="7769B526" w14:textId="77777777" w:rsidR="009F303F" w:rsidRDefault="00C74139" w:rsidP="009F303F">
      <w:pPr>
        <w:rPr>
          <w:lang w:val="en-AU"/>
        </w:rPr>
      </w:pPr>
      <w:r>
        <w:rPr>
          <w:lang w:val="en-AU"/>
        </w:rPr>
        <w:t xml:space="preserve"> </w:t>
      </w:r>
    </w:p>
    <w:p w14:paraId="2D577063" w14:textId="249AE79E" w:rsidR="00C74139" w:rsidRPr="00986F97" w:rsidRDefault="00C74139" w:rsidP="00545042">
      <w:pPr>
        <w:rPr>
          <w:b/>
          <w:color w:val="0070C0"/>
          <w:sz w:val="40"/>
          <w:szCs w:val="40"/>
          <w:lang w:val="en-AU"/>
        </w:rPr>
      </w:pPr>
      <w:r w:rsidRPr="00986F97">
        <w:rPr>
          <w:b/>
          <w:color w:val="0070C0"/>
          <w:sz w:val="40"/>
          <w:szCs w:val="40"/>
          <w:lang w:val="en-AU"/>
        </w:rPr>
        <w:t xml:space="preserve">Job </w:t>
      </w:r>
      <w:r w:rsidR="00427B07">
        <w:rPr>
          <w:b/>
          <w:color w:val="0070C0"/>
          <w:sz w:val="40"/>
          <w:szCs w:val="40"/>
          <w:lang w:val="en-AU"/>
        </w:rPr>
        <w:t>P</w:t>
      </w:r>
      <w:r w:rsidRPr="00986F97">
        <w:rPr>
          <w:b/>
          <w:color w:val="0070C0"/>
          <w:sz w:val="40"/>
          <w:szCs w:val="40"/>
          <w:lang w:val="en-AU"/>
        </w:rPr>
        <w:t>lacements</w:t>
      </w:r>
    </w:p>
    <w:p w14:paraId="44C1FCBD" w14:textId="77777777" w:rsidR="00986F97" w:rsidRDefault="00986F97" w:rsidP="00545042">
      <w:pPr>
        <w:rPr>
          <w:i/>
          <w:iCs/>
          <w:sz w:val="20"/>
          <w:szCs w:val="20"/>
          <w:lang w:val="en-AU"/>
        </w:rPr>
      </w:pPr>
    </w:p>
    <w:p w14:paraId="4443D945" w14:textId="50AAD534" w:rsidR="00C74139" w:rsidRPr="00C74139" w:rsidRDefault="00C74139" w:rsidP="00545042">
      <w:pPr>
        <w:rPr>
          <w:sz w:val="20"/>
          <w:szCs w:val="20"/>
          <w:lang w:val="en-AU"/>
        </w:rPr>
      </w:pPr>
      <w:r w:rsidRPr="009D58D3">
        <w:rPr>
          <w:i/>
          <w:iCs/>
          <w:sz w:val="20"/>
          <w:szCs w:val="20"/>
          <w:lang w:val="en-AU"/>
        </w:rPr>
        <w:t xml:space="preserve">QLD Training Solutions </w:t>
      </w:r>
      <w:r w:rsidR="009D58D3" w:rsidRPr="009D58D3">
        <w:rPr>
          <w:i/>
          <w:iCs/>
          <w:sz w:val="20"/>
          <w:szCs w:val="20"/>
          <w:lang w:val="en-AU"/>
        </w:rPr>
        <w:t>Pty Ltd</w:t>
      </w:r>
      <w:r w:rsidR="009D58D3">
        <w:rPr>
          <w:sz w:val="20"/>
          <w:szCs w:val="20"/>
          <w:lang w:val="en-AU"/>
        </w:rPr>
        <w:t xml:space="preserve"> </w:t>
      </w:r>
      <w:r w:rsidRPr="00C74139">
        <w:rPr>
          <w:sz w:val="20"/>
          <w:szCs w:val="20"/>
          <w:lang w:val="en-AU"/>
        </w:rPr>
        <w:t xml:space="preserve">is a training </w:t>
      </w:r>
      <w:r w:rsidR="009D58D3">
        <w:rPr>
          <w:sz w:val="20"/>
          <w:szCs w:val="20"/>
          <w:lang w:val="en-AU"/>
        </w:rPr>
        <w:t>b</w:t>
      </w:r>
      <w:r w:rsidRPr="00C74139">
        <w:rPr>
          <w:sz w:val="20"/>
          <w:szCs w:val="20"/>
          <w:lang w:val="en-AU"/>
        </w:rPr>
        <w:t xml:space="preserve">usiness </w:t>
      </w:r>
      <w:r w:rsidR="009D58D3">
        <w:rPr>
          <w:sz w:val="20"/>
          <w:szCs w:val="20"/>
          <w:lang w:val="en-AU"/>
        </w:rPr>
        <w:t xml:space="preserve">and </w:t>
      </w:r>
      <w:r w:rsidRPr="00C74139">
        <w:rPr>
          <w:sz w:val="20"/>
          <w:szCs w:val="20"/>
          <w:lang w:val="en-AU"/>
        </w:rPr>
        <w:t xml:space="preserve">we do not supply or look for work for clients. We offer the training </w:t>
      </w:r>
      <w:r w:rsidR="009D58D3">
        <w:rPr>
          <w:sz w:val="20"/>
          <w:szCs w:val="20"/>
          <w:lang w:val="en-AU"/>
        </w:rPr>
        <w:t>students</w:t>
      </w:r>
      <w:r w:rsidRPr="00C74139">
        <w:rPr>
          <w:sz w:val="20"/>
          <w:szCs w:val="20"/>
          <w:lang w:val="en-AU"/>
        </w:rPr>
        <w:t xml:space="preserve"> may require to help find and maintain employment only.</w:t>
      </w:r>
    </w:p>
    <w:p w14:paraId="79F3138A" w14:textId="43D44E8D" w:rsidR="00132126" w:rsidRDefault="00614A9B" w:rsidP="009F3FF9">
      <w:pPr>
        <w:pStyle w:val="Heading1"/>
      </w:pPr>
      <w:bookmarkStart w:id="48" w:name="_Toc519377575"/>
      <w:bookmarkStart w:id="49" w:name="_Toc37228136"/>
      <w:bookmarkStart w:id="50" w:name="_Toc62624315"/>
      <w:bookmarkStart w:id="51" w:name="_Toc62624418"/>
      <w:bookmarkStart w:id="52" w:name="_Toc62624620"/>
      <w:bookmarkStart w:id="53" w:name="_Toc128946294"/>
      <w:r w:rsidRPr="007464BB">
        <w:t>Complaints</w:t>
      </w:r>
      <w:r w:rsidR="00132126" w:rsidRPr="007464BB">
        <w:t>/</w:t>
      </w:r>
      <w:r w:rsidR="00427B07">
        <w:t>A</w:t>
      </w:r>
      <w:r w:rsidR="00132126" w:rsidRPr="007464BB">
        <w:t xml:space="preserve">ppeals </w:t>
      </w:r>
      <w:r w:rsidR="00427B07">
        <w:t>P</w:t>
      </w:r>
      <w:r w:rsidR="00132126" w:rsidRPr="007464BB">
        <w:t>rocedures</w:t>
      </w:r>
      <w:bookmarkEnd w:id="48"/>
      <w:bookmarkEnd w:id="49"/>
      <w:bookmarkEnd w:id="50"/>
      <w:bookmarkEnd w:id="51"/>
      <w:bookmarkEnd w:id="52"/>
      <w:bookmarkEnd w:id="53"/>
    </w:p>
    <w:p w14:paraId="7D418F6A" w14:textId="77777777" w:rsidR="00D91FE5" w:rsidRPr="001B68CB" w:rsidRDefault="00D91FE5" w:rsidP="00D91FE5">
      <w:pPr>
        <w:rPr>
          <w:sz w:val="20"/>
          <w:szCs w:val="20"/>
          <w:lang w:val="en-AU"/>
        </w:rPr>
      </w:pPr>
    </w:p>
    <w:p w14:paraId="5727C021" w14:textId="77777777" w:rsidR="00132126" w:rsidRDefault="001F681E" w:rsidP="005B60E2">
      <w:pPr>
        <w:jc w:val="both"/>
        <w:rPr>
          <w:sz w:val="20"/>
          <w:szCs w:val="20"/>
        </w:rPr>
      </w:pPr>
      <w:r w:rsidRPr="007464BB">
        <w:rPr>
          <w:i/>
          <w:sz w:val="20"/>
          <w:szCs w:val="20"/>
        </w:rPr>
        <w:fldChar w:fldCharType="begin"/>
      </w:r>
      <w:r w:rsidRPr="007464BB">
        <w:rPr>
          <w:i/>
          <w:sz w:val="20"/>
          <w:szCs w:val="20"/>
        </w:rPr>
        <w:instrText xml:space="preserve"> FILLIN   \* MERGEFORMAT </w:instrText>
      </w:r>
      <w:r w:rsidRPr="007464BB">
        <w:rPr>
          <w:i/>
          <w:sz w:val="20"/>
          <w:szCs w:val="20"/>
        </w:rPr>
        <w:fldChar w:fldCharType="separate"/>
      </w:r>
      <w:r w:rsidR="0098424D" w:rsidRPr="007464BB">
        <w:rPr>
          <w:i/>
          <w:sz w:val="20"/>
          <w:szCs w:val="20"/>
        </w:rPr>
        <w:t>QLD Training Solutions</w:t>
      </w:r>
      <w:r w:rsidRPr="007464BB">
        <w:rPr>
          <w:i/>
          <w:sz w:val="20"/>
          <w:szCs w:val="20"/>
        </w:rPr>
        <w:fldChar w:fldCharType="end"/>
      </w:r>
      <w:r w:rsidR="0060654C" w:rsidRPr="007464BB">
        <w:rPr>
          <w:i/>
          <w:sz w:val="20"/>
          <w:szCs w:val="20"/>
        </w:rPr>
        <w:t xml:space="preserve"> Pty Ltd</w:t>
      </w:r>
      <w:r w:rsidR="0060654C">
        <w:rPr>
          <w:sz w:val="20"/>
          <w:szCs w:val="20"/>
        </w:rPr>
        <w:t xml:space="preserve"> </w:t>
      </w:r>
      <w:r w:rsidR="00132126" w:rsidRPr="005B60E2">
        <w:rPr>
          <w:sz w:val="20"/>
          <w:szCs w:val="20"/>
        </w:rPr>
        <w:t xml:space="preserve">strives to deal with issues as soon as they emerge, </w:t>
      </w:r>
      <w:proofErr w:type="gramStart"/>
      <w:r w:rsidR="00132126" w:rsidRPr="005B60E2">
        <w:rPr>
          <w:sz w:val="20"/>
          <w:szCs w:val="20"/>
        </w:rPr>
        <w:t>in order to</w:t>
      </w:r>
      <w:proofErr w:type="gramEnd"/>
      <w:r w:rsidR="00132126" w:rsidRPr="005B60E2">
        <w:rPr>
          <w:sz w:val="20"/>
          <w:szCs w:val="20"/>
        </w:rPr>
        <w:t xml:space="preserve"> avoid further disruption or the need for </w:t>
      </w:r>
      <w:r w:rsidR="0057121E">
        <w:rPr>
          <w:sz w:val="20"/>
          <w:szCs w:val="20"/>
        </w:rPr>
        <w:t xml:space="preserve">a </w:t>
      </w:r>
      <w:r w:rsidR="00132126" w:rsidRPr="005B60E2">
        <w:rPr>
          <w:sz w:val="20"/>
          <w:szCs w:val="20"/>
        </w:rPr>
        <w:t>formal complaint.</w:t>
      </w:r>
    </w:p>
    <w:p w14:paraId="2B029E1D" w14:textId="77777777" w:rsidR="003C4C25" w:rsidRDefault="003C4C25" w:rsidP="005B60E2">
      <w:pPr>
        <w:jc w:val="both"/>
        <w:rPr>
          <w:sz w:val="20"/>
          <w:szCs w:val="20"/>
        </w:rPr>
      </w:pPr>
    </w:p>
    <w:p w14:paraId="1E787622" w14:textId="77777777" w:rsidR="003C4C25" w:rsidRPr="005B60E2" w:rsidRDefault="003C4C25" w:rsidP="003C4C25">
      <w:pPr>
        <w:jc w:val="both"/>
        <w:rPr>
          <w:sz w:val="20"/>
          <w:szCs w:val="20"/>
        </w:rPr>
      </w:pPr>
      <w:r>
        <w:rPr>
          <w:sz w:val="20"/>
          <w:szCs w:val="20"/>
        </w:rPr>
        <w:t>The student has 6 months to make an appeal.</w:t>
      </w:r>
    </w:p>
    <w:p w14:paraId="0E58C7A7" w14:textId="77777777" w:rsidR="00132126" w:rsidRPr="005B60E2" w:rsidRDefault="00132126" w:rsidP="005B60E2">
      <w:pPr>
        <w:jc w:val="both"/>
        <w:rPr>
          <w:sz w:val="20"/>
          <w:szCs w:val="20"/>
        </w:rPr>
      </w:pPr>
    </w:p>
    <w:p w14:paraId="7EF00836" w14:textId="5519034E" w:rsidR="00132126" w:rsidRDefault="001C6B28" w:rsidP="001C6B28">
      <w:pPr>
        <w:rPr>
          <w:sz w:val="20"/>
          <w:szCs w:val="20"/>
        </w:rPr>
      </w:pPr>
      <w:r>
        <w:rPr>
          <w:sz w:val="20"/>
          <w:szCs w:val="20"/>
        </w:rPr>
        <w:t>Should a</w:t>
      </w:r>
      <w:r w:rsidR="00132126" w:rsidRPr="005B60E2">
        <w:rPr>
          <w:sz w:val="20"/>
          <w:szCs w:val="20"/>
        </w:rPr>
        <w:t xml:space="preserve"> participant have a </w:t>
      </w:r>
      <w:r w:rsidR="00614A9B">
        <w:rPr>
          <w:sz w:val="20"/>
          <w:szCs w:val="20"/>
        </w:rPr>
        <w:t>complaint</w:t>
      </w:r>
      <w:r w:rsidR="00132126" w:rsidRPr="005B60E2">
        <w:rPr>
          <w:sz w:val="20"/>
          <w:szCs w:val="20"/>
        </w:rPr>
        <w:t xml:space="preserve"> with any aspect of their training, they are encouraged to speak immediately with the </w:t>
      </w:r>
      <w:r w:rsidR="00132126" w:rsidRPr="001C6B28">
        <w:rPr>
          <w:i/>
          <w:iCs/>
          <w:sz w:val="20"/>
          <w:szCs w:val="20"/>
        </w:rPr>
        <w:t>Trainer</w:t>
      </w:r>
      <w:r w:rsidR="00132126" w:rsidRPr="005B60E2">
        <w:rPr>
          <w:sz w:val="20"/>
          <w:szCs w:val="20"/>
        </w:rPr>
        <w:t xml:space="preserve"> or the </w:t>
      </w:r>
      <w:r w:rsidR="00724412" w:rsidRPr="001C6B28">
        <w:rPr>
          <w:i/>
          <w:iCs/>
          <w:sz w:val="20"/>
          <w:szCs w:val="20"/>
        </w:rPr>
        <w:t>QLD Training Solutions</w:t>
      </w:r>
      <w:r w:rsidR="00132126" w:rsidRPr="001C6B28">
        <w:rPr>
          <w:i/>
          <w:iCs/>
          <w:sz w:val="20"/>
          <w:szCs w:val="20"/>
        </w:rPr>
        <w:t xml:space="preserve"> Manager</w:t>
      </w:r>
      <w:r w:rsidR="00132126" w:rsidRPr="005B60E2">
        <w:rPr>
          <w:sz w:val="20"/>
          <w:szCs w:val="20"/>
        </w:rPr>
        <w:t xml:space="preserve"> to resolve the issue.</w:t>
      </w:r>
    </w:p>
    <w:p w14:paraId="597808CF" w14:textId="725F2A4E" w:rsidR="003C4C25" w:rsidRDefault="003C4C25" w:rsidP="001C6B28">
      <w:pPr>
        <w:rPr>
          <w:sz w:val="20"/>
          <w:szCs w:val="20"/>
        </w:rPr>
      </w:pPr>
      <w:r>
        <w:rPr>
          <w:sz w:val="20"/>
          <w:szCs w:val="20"/>
        </w:rPr>
        <w:t xml:space="preserve">On receipt of an email </w:t>
      </w:r>
      <w:r w:rsidR="0009692F">
        <w:rPr>
          <w:sz w:val="20"/>
          <w:szCs w:val="20"/>
        </w:rPr>
        <w:t>concerning</w:t>
      </w:r>
      <w:r>
        <w:rPr>
          <w:sz w:val="20"/>
          <w:szCs w:val="20"/>
        </w:rPr>
        <w:t xml:space="preserve"> a complaint</w:t>
      </w:r>
      <w:r w:rsidR="001C6B28">
        <w:rPr>
          <w:sz w:val="20"/>
          <w:szCs w:val="20"/>
        </w:rPr>
        <w:t>,</w:t>
      </w:r>
      <w:r>
        <w:rPr>
          <w:sz w:val="20"/>
          <w:szCs w:val="20"/>
        </w:rPr>
        <w:t xml:space="preserve"> </w:t>
      </w:r>
      <w:r w:rsidR="0009692F">
        <w:rPr>
          <w:sz w:val="20"/>
          <w:szCs w:val="20"/>
        </w:rPr>
        <w:t>QTS</w:t>
      </w:r>
      <w:r>
        <w:rPr>
          <w:sz w:val="20"/>
          <w:szCs w:val="20"/>
        </w:rPr>
        <w:t xml:space="preserve"> will send an acknowledgement within 3 days of receipt.</w:t>
      </w:r>
    </w:p>
    <w:p w14:paraId="6CF6DD84" w14:textId="0065BCE4" w:rsidR="003C4C25" w:rsidRDefault="0009692F" w:rsidP="001C6B28">
      <w:pPr>
        <w:rPr>
          <w:sz w:val="20"/>
          <w:szCs w:val="20"/>
        </w:rPr>
      </w:pPr>
      <w:r>
        <w:rPr>
          <w:sz w:val="20"/>
          <w:szCs w:val="20"/>
        </w:rPr>
        <w:t>QTS</w:t>
      </w:r>
      <w:r w:rsidR="003C4C25">
        <w:rPr>
          <w:sz w:val="20"/>
          <w:szCs w:val="20"/>
        </w:rPr>
        <w:t xml:space="preserve"> will review the complaint and contact the comp</w:t>
      </w:r>
      <w:r w:rsidR="004F5B27">
        <w:rPr>
          <w:sz w:val="20"/>
          <w:szCs w:val="20"/>
        </w:rPr>
        <w:t>l</w:t>
      </w:r>
      <w:r w:rsidR="003C4C25">
        <w:rPr>
          <w:sz w:val="20"/>
          <w:szCs w:val="20"/>
        </w:rPr>
        <w:t>ainant within the next week.</w:t>
      </w:r>
    </w:p>
    <w:p w14:paraId="559CF582" w14:textId="766F162C" w:rsidR="003C4C25" w:rsidRDefault="003C4C25" w:rsidP="001C6B28">
      <w:pPr>
        <w:rPr>
          <w:sz w:val="20"/>
          <w:szCs w:val="20"/>
        </w:rPr>
      </w:pPr>
      <w:r>
        <w:rPr>
          <w:sz w:val="20"/>
          <w:szCs w:val="20"/>
        </w:rPr>
        <w:t>If</w:t>
      </w:r>
      <w:r w:rsidR="0009692F">
        <w:rPr>
          <w:sz w:val="20"/>
          <w:szCs w:val="20"/>
        </w:rPr>
        <w:t xml:space="preserve"> it is</w:t>
      </w:r>
      <w:r>
        <w:rPr>
          <w:sz w:val="20"/>
          <w:szCs w:val="20"/>
        </w:rPr>
        <w:t xml:space="preserve"> going to take longer</w:t>
      </w:r>
      <w:r w:rsidR="0009692F">
        <w:rPr>
          <w:sz w:val="20"/>
          <w:szCs w:val="20"/>
        </w:rPr>
        <w:t>,</w:t>
      </w:r>
      <w:r>
        <w:rPr>
          <w:sz w:val="20"/>
          <w:szCs w:val="20"/>
        </w:rPr>
        <w:t xml:space="preserve"> </w:t>
      </w:r>
      <w:r w:rsidR="0009692F">
        <w:rPr>
          <w:sz w:val="20"/>
          <w:szCs w:val="20"/>
        </w:rPr>
        <w:t>QTS</w:t>
      </w:r>
      <w:r>
        <w:rPr>
          <w:sz w:val="20"/>
          <w:szCs w:val="20"/>
        </w:rPr>
        <w:t xml:space="preserve"> will notify </w:t>
      </w:r>
      <w:r w:rsidR="0009692F">
        <w:rPr>
          <w:sz w:val="20"/>
          <w:szCs w:val="20"/>
        </w:rPr>
        <w:t>the student</w:t>
      </w:r>
      <w:r>
        <w:rPr>
          <w:sz w:val="20"/>
          <w:szCs w:val="20"/>
        </w:rPr>
        <w:t xml:space="preserve"> in writing (</w:t>
      </w:r>
      <w:r w:rsidR="0009692F">
        <w:rPr>
          <w:sz w:val="20"/>
          <w:szCs w:val="20"/>
        </w:rPr>
        <w:t xml:space="preserve">via </w:t>
      </w:r>
      <w:r>
        <w:rPr>
          <w:sz w:val="20"/>
          <w:szCs w:val="20"/>
        </w:rPr>
        <w:t>email) and provide regular updates</w:t>
      </w:r>
      <w:r w:rsidR="0009692F">
        <w:rPr>
          <w:sz w:val="20"/>
          <w:szCs w:val="20"/>
        </w:rPr>
        <w:t>.</w:t>
      </w:r>
    </w:p>
    <w:p w14:paraId="01834D14" w14:textId="77777777" w:rsidR="00132126" w:rsidRPr="005B60E2" w:rsidRDefault="00132126" w:rsidP="001C6B28">
      <w:pPr>
        <w:rPr>
          <w:sz w:val="20"/>
          <w:szCs w:val="20"/>
        </w:rPr>
      </w:pPr>
    </w:p>
    <w:p w14:paraId="2530AB5E" w14:textId="77777777" w:rsidR="00132126" w:rsidRPr="005B60E2" w:rsidRDefault="00132126" w:rsidP="005B60E2">
      <w:pPr>
        <w:jc w:val="both"/>
        <w:rPr>
          <w:sz w:val="20"/>
          <w:szCs w:val="20"/>
        </w:rPr>
      </w:pPr>
    </w:p>
    <w:p w14:paraId="572B0A58" w14:textId="2DD2418B" w:rsidR="000E17CF" w:rsidRPr="001B68CB" w:rsidRDefault="00132126" w:rsidP="0009692F">
      <w:pPr>
        <w:rPr>
          <w:sz w:val="20"/>
          <w:szCs w:val="20"/>
        </w:rPr>
      </w:pPr>
      <w:r w:rsidRPr="00B3121C">
        <w:rPr>
          <w:sz w:val="20"/>
          <w:szCs w:val="20"/>
        </w:rPr>
        <w:t xml:space="preserve">If the participant is not satisfied that the issue has been resolved, </w:t>
      </w:r>
      <w:r w:rsidR="0009692F">
        <w:rPr>
          <w:sz w:val="20"/>
          <w:szCs w:val="20"/>
        </w:rPr>
        <w:t>they are encouraged to</w:t>
      </w:r>
      <w:r w:rsidR="00E246E3">
        <w:rPr>
          <w:sz w:val="20"/>
          <w:szCs w:val="20"/>
        </w:rPr>
        <w:t xml:space="preserve"> address</w:t>
      </w:r>
      <w:r w:rsidR="0009692F">
        <w:rPr>
          <w:sz w:val="20"/>
          <w:szCs w:val="20"/>
        </w:rPr>
        <w:t xml:space="preserve"> </w:t>
      </w:r>
      <w:r w:rsidR="00E246E3">
        <w:rPr>
          <w:sz w:val="20"/>
          <w:szCs w:val="20"/>
        </w:rPr>
        <w:t xml:space="preserve">concerns to the CEO via email. </w:t>
      </w:r>
      <w:r w:rsidR="0009692F">
        <w:rPr>
          <w:sz w:val="20"/>
          <w:szCs w:val="20"/>
        </w:rPr>
        <w:t>Students</w:t>
      </w:r>
      <w:r w:rsidRPr="00B3121C">
        <w:rPr>
          <w:sz w:val="20"/>
          <w:szCs w:val="20"/>
        </w:rPr>
        <w:t xml:space="preserve"> may </w:t>
      </w:r>
      <w:r w:rsidR="00E246E3">
        <w:rPr>
          <w:sz w:val="20"/>
          <w:szCs w:val="20"/>
        </w:rPr>
        <w:t xml:space="preserve">also </w:t>
      </w:r>
      <w:r w:rsidRPr="00B3121C">
        <w:rPr>
          <w:sz w:val="20"/>
          <w:szCs w:val="20"/>
        </w:rPr>
        <w:t xml:space="preserve">request a </w:t>
      </w:r>
      <w:r w:rsidR="0009692F">
        <w:rPr>
          <w:sz w:val="20"/>
          <w:szCs w:val="20"/>
        </w:rPr>
        <w:t>‘</w:t>
      </w:r>
      <w:r w:rsidR="00614A9B" w:rsidRPr="00B3121C">
        <w:rPr>
          <w:i/>
          <w:sz w:val="20"/>
          <w:szCs w:val="20"/>
        </w:rPr>
        <w:t>Complaints and Appeals</w:t>
      </w:r>
      <w:r w:rsidR="0009692F">
        <w:rPr>
          <w:i/>
          <w:sz w:val="20"/>
          <w:szCs w:val="20"/>
        </w:rPr>
        <w:t>’</w:t>
      </w:r>
      <w:r w:rsidRPr="00B3121C">
        <w:rPr>
          <w:sz w:val="20"/>
          <w:szCs w:val="20"/>
        </w:rPr>
        <w:t xml:space="preserve"> form from the </w:t>
      </w:r>
      <w:r w:rsidR="0009692F">
        <w:rPr>
          <w:sz w:val="20"/>
          <w:szCs w:val="20"/>
        </w:rPr>
        <w:t>T</w:t>
      </w:r>
      <w:r w:rsidRPr="00B3121C">
        <w:rPr>
          <w:sz w:val="20"/>
          <w:szCs w:val="20"/>
        </w:rPr>
        <w:t xml:space="preserve">rainer </w:t>
      </w:r>
      <w:r w:rsidR="004B7D50" w:rsidRPr="00B3121C">
        <w:rPr>
          <w:sz w:val="20"/>
          <w:szCs w:val="20"/>
        </w:rPr>
        <w:t xml:space="preserve">or the </w:t>
      </w:r>
      <w:r w:rsidR="0009692F">
        <w:rPr>
          <w:sz w:val="20"/>
          <w:szCs w:val="20"/>
        </w:rPr>
        <w:t>D</w:t>
      </w:r>
      <w:r w:rsidR="004B7D50" w:rsidRPr="00B3121C">
        <w:rPr>
          <w:sz w:val="20"/>
          <w:szCs w:val="20"/>
        </w:rPr>
        <w:t xml:space="preserve">irectors of </w:t>
      </w:r>
      <w:r w:rsidR="004B7D50" w:rsidRPr="0009692F">
        <w:rPr>
          <w:i/>
          <w:iCs/>
          <w:sz w:val="20"/>
          <w:szCs w:val="20"/>
        </w:rPr>
        <w:t>Qld Training Solutions Pty Ltd</w:t>
      </w:r>
      <w:r w:rsidRPr="00B3121C">
        <w:rPr>
          <w:sz w:val="20"/>
          <w:szCs w:val="20"/>
        </w:rPr>
        <w:t xml:space="preserve">, </w:t>
      </w:r>
      <w:r w:rsidR="000873DB">
        <w:rPr>
          <w:sz w:val="20"/>
          <w:szCs w:val="20"/>
        </w:rPr>
        <w:t xml:space="preserve">detailing </w:t>
      </w:r>
      <w:r w:rsidRPr="00B3121C">
        <w:rPr>
          <w:sz w:val="20"/>
          <w:szCs w:val="20"/>
        </w:rPr>
        <w:t xml:space="preserve">the issues of concern. If the matter is still not resolved, participants are advised they may take their </w:t>
      </w:r>
      <w:r w:rsidR="00614A9B" w:rsidRPr="00B3121C">
        <w:rPr>
          <w:sz w:val="20"/>
          <w:szCs w:val="20"/>
        </w:rPr>
        <w:t>complaint</w:t>
      </w:r>
      <w:r w:rsidRPr="00B3121C">
        <w:rPr>
          <w:sz w:val="20"/>
          <w:szCs w:val="20"/>
        </w:rPr>
        <w:t xml:space="preserve"> through </w:t>
      </w:r>
      <w:r w:rsidR="00E246E3">
        <w:rPr>
          <w:sz w:val="20"/>
          <w:szCs w:val="20"/>
        </w:rPr>
        <w:t>3</w:t>
      </w:r>
      <w:r w:rsidR="00E246E3" w:rsidRPr="00E246E3">
        <w:rPr>
          <w:sz w:val="20"/>
          <w:szCs w:val="20"/>
          <w:vertAlign w:val="superscript"/>
        </w:rPr>
        <w:t>rd</w:t>
      </w:r>
      <w:r w:rsidR="00E246E3">
        <w:rPr>
          <w:sz w:val="20"/>
          <w:szCs w:val="20"/>
        </w:rPr>
        <w:t xml:space="preserve"> parties, </w:t>
      </w:r>
      <w:r w:rsidRPr="00B3121C">
        <w:rPr>
          <w:sz w:val="20"/>
          <w:szCs w:val="20"/>
        </w:rPr>
        <w:t>legal avenues, the Anti-</w:t>
      </w:r>
      <w:r w:rsidR="0009692F">
        <w:rPr>
          <w:sz w:val="20"/>
          <w:szCs w:val="20"/>
        </w:rPr>
        <w:t>D</w:t>
      </w:r>
      <w:r w:rsidRPr="00B3121C">
        <w:rPr>
          <w:sz w:val="20"/>
          <w:szCs w:val="20"/>
        </w:rPr>
        <w:t>iscrimination Board, Consumer Affairs or other bodies as appropriate.</w:t>
      </w:r>
      <w:bookmarkStart w:id="54" w:name="_Toc519377576"/>
      <w:bookmarkStart w:id="55" w:name="_Toc37228137"/>
      <w:bookmarkStart w:id="56" w:name="_Toc62624316"/>
      <w:bookmarkStart w:id="57" w:name="_Toc62624419"/>
      <w:bookmarkStart w:id="58" w:name="_Toc62624621"/>
      <w:bookmarkStart w:id="59" w:name="_Toc128946295"/>
    </w:p>
    <w:p w14:paraId="2938A51A" w14:textId="77777777" w:rsidR="00EC70C9" w:rsidRPr="001B68CB" w:rsidRDefault="00EC70C9" w:rsidP="00EC70C9">
      <w:pPr>
        <w:rPr>
          <w:sz w:val="20"/>
          <w:szCs w:val="20"/>
          <w:lang w:val="en-AU"/>
        </w:rPr>
      </w:pPr>
    </w:p>
    <w:p w14:paraId="7D22B168" w14:textId="69AB2E91" w:rsidR="00132126" w:rsidRDefault="00132126" w:rsidP="009F3FF9">
      <w:pPr>
        <w:pStyle w:val="Heading1"/>
      </w:pPr>
      <w:r w:rsidRPr="00AD56EE">
        <w:t>Access &amp; Equity</w:t>
      </w:r>
      <w:bookmarkEnd w:id="54"/>
      <w:bookmarkEnd w:id="55"/>
      <w:bookmarkEnd w:id="56"/>
      <w:bookmarkEnd w:id="57"/>
      <w:bookmarkEnd w:id="58"/>
      <w:bookmarkEnd w:id="59"/>
    </w:p>
    <w:p w14:paraId="1BCE0FA1" w14:textId="77777777" w:rsidR="000E17CF" w:rsidRPr="005B60E2" w:rsidRDefault="000E17CF" w:rsidP="005B60E2">
      <w:pPr>
        <w:jc w:val="both"/>
        <w:rPr>
          <w:sz w:val="20"/>
          <w:szCs w:val="20"/>
        </w:rPr>
      </w:pPr>
    </w:p>
    <w:p w14:paraId="4B3A47F0" w14:textId="77777777" w:rsidR="00D76B84" w:rsidRPr="005D1A19" w:rsidRDefault="00132126" w:rsidP="005D1A19">
      <w:pPr>
        <w:jc w:val="both"/>
        <w:rPr>
          <w:sz w:val="20"/>
          <w:szCs w:val="20"/>
        </w:rPr>
      </w:pPr>
      <w:r w:rsidRPr="005B60E2">
        <w:rPr>
          <w:sz w:val="20"/>
          <w:szCs w:val="20"/>
        </w:rPr>
        <w:t>Our Access &amp; Equity Policy ensures that student selection decisions comply wit</w:t>
      </w:r>
      <w:r w:rsidR="00A21D61" w:rsidRPr="005B60E2">
        <w:rPr>
          <w:sz w:val="20"/>
          <w:szCs w:val="20"/>
        </w:rPr>
        <w:t xml:space="preserve">h equal opportunity </w:t>
      </w:r>
      <w:proofErr w:type="gramStart"/>
      <w:r w:rsidR="00A21D61" w:rsidRPr="005B60E2">
        <w:rPr>
          <w:sz w:val="20"/>
          <w:szCs w:val="20"/>
        </w:rPr>
        <w:t>legislation, and</w:t>
      </w:r>
      <w:proofErr w:type="gramEnd"/>
      <w:r w:rsidR="00A21D61" w:rsidRPr="005B60E2">
        <w:rPr>
          <w:sz w:val="20"/>
          <w:szCs w:val="20"/>
        </w:rPr>
        <w:t xml:space="preserve"> will be maintained in accordance with </w:t>
      </w:r>
      <w:r w:rsidR="001F681E" w:rsidRPr="007464BB">
        <w:rPr>
          <w:i/>
          <w:sz w:val="20"/>
          <w:szCs w:val="20"/>
        </w:rPr>
        <w:fldChar w:fldCharType="begin"/>
      </w:r>
      <w:r w:rsidR="001F681E" w:rsidRPr="007464BB">
        <w:rPr>
          <w:i/>
          <w:sz w:val="20"/>
          <w:szCs w:val="20"/>
        </w:rPr>
        <w:instrText xml:space="preserve"> FILLIN   \* MERGEFORMAT </w:instrText>
      </w:r>
      <w:r w:rsidR="001F681E" w:rsidRPr="007464BB">
        <w:rPr>
          <w:i/>
          <w:sz w:val="20"/>
          <w:szCs w:val="20"/>
        </w:rPr>
        <w:fldChar w:fldCharType="separate"/>
      </w:r>
      <w:r w:rsidR="004F3D91" w:rsidRPr="007464BB">
        <w:rPr>
          <w:i/>
          <w:sz w:val="20"/>
          <w:szCs w:val="20"/>
        </w:rPr>
        <w:t>QLD Training Solution</w:t>
      </w:r>
      <w:r w:rsidR="0098424D" w:rsidRPr="007464BB">
        <w:rPr>
          <w:i/>
          <w:sz w:val="20"/>
          <w:szCs w:val="20"/>
        </w:rPr>
        <w:t>s</w:t>
      </w:r>
      <w:r w:rsidR="001F681E" w:rsidRPr="007464BB">
        <w:rPr>
          <w:i/>
          <w:sz w:val="20"/>
          <w:szCs w:val="20"/>
        </w:rPr>
        <w:fldChar w:fldCharType="end"/>
      </w:r>
      <w:r w:rsidR="0060654C" w:rsidRPr="007464BB">
        <w:rPr>
          <w:i/>
          <w:sz w:val="20"/>
          <w:szCs w:val="20"/>
        </w:rPr>
        <w:t xml:space="preserve"> Pty Ltd</w:t>
      </w:r>
      <w:r w:rsidR="001F681E">
        <w:rPr>
          <w:sz w:val="20"/>
          <w:szCs w:val="20"/>
        </w:rPr>
        <w:t xml:space="preserve"> </w:t>
      </w:r>
      <w:r w:rsidR="00A21D61" w:rsidRPr="005B60E2">
        <w:rPr>
          <w:sz w:val="20"/>
          <w:szCs w:val="20"/>
        </w:rPr>
        <w:t>Student Information Sheet.</w:t>
      </w:r>
      <w:bookmarkStart w:id="60" w:name="_Toc519377577"/>
      <w:bookmarkStart w:id="61" w:name="_Toc37228138"/>
      <w:bookmarkStart w:id="62" w:name="_Toc62624317"/>
      <w:bookmarkStart w:id="63" w:name="_Toc62624420"/>
      <w:bookmarkStart w:id="64" w:name="_Toc62624622"/>
      <w:bookmarkStart w:id="65" w:name="_Toc128946296"/>
    </w:p>
    <w:p w14:paraId="15E6A1B9" w14:textId="67264DBC" w:rsidR="00132126" w:rsidRPr="00132126" w:rsidRDefault="00132126" w:rsidP="009F3FF9">
      <w:pPr>
        <w:pStyle w:val="Heading1"/>
      </w:pPr>
      <w:r w:rsidRPr="00132126">
        <w:t>Management &amp; Administration</w:t>
      </w:r>
      <w:bookmarkEnd w:id="60"/>
      <w:bookmarkEnd w:id="61"/>
      <w:bookmarkEnd w:id="62"/>
      <w:bookmarkEnd w:id="63"/>
      <w:bookmarkEnd w:id="64"/>
      <w:bookmarkEnd w:id="65"/>
    </w:p>
    <w:p w14:paraId="1236A910" w14:textId="77777777" w:rsidR="001001B8" w:rsidRPr="007464BB" w:rsidRDefault="001001B8" w:rsidP="005B60E2">
      <w:pPr>
        <w:jc w:val="both"/>
        <w:rPr>
          <w:i/>
          <w:sz w:val="20"/>
          <w:szCs w:val="20"/>
        </w:rPr>
      </w:pPr>
    </w:p>
    <w:p w14:paraId="56008F25" w14:textId="77777777" w:rsidR="00132126" w:rsidRPr="005B60E2" w:rsidRDefault="001F681E" w:rsidP="005B60E2">
      <w:pPr>
        <w:jc w:val="both"/>
        <w:rPr>
          <w:sz w:val="20"/>
          <w:szCs w:val="20"/>
        </w:rPr>
      </w:pPr>
      <w:r w:rsidRPr="007464BB">
        <w:rPr>
          <w:i/>
          <w:sz w:val="20"/>
          <w:szCs w:val="20"/>
        </w:rPr>
        <w:lastRenderedPageBreak/>
        <w:fldChar w:fldCharType="begin"/>
      </w:r>
      <w:r w:rsidRPr="007464BB">
        <w:rPr>
          <w:i/>
          <w:sz w:val="20"/>
          <w:szCs w:val="20"/>
        </w:rPr>
        <w:instrText xml:space="preserve"> FILLIN   \* MERGEFORMAT </w:instrText>
      </w:r>
      <w:r w:rsidRPr="007464BB">
        <w:rPr>
          <w:i/>
          <w:sz w:val="20"/>
          <w:szCs w:val="20"/>
        </w:rPr>
        <w:fldChar w:fldCharType="separate"/>
      </w:r>
      <w:r w:rsidR="0098424D" w:rsidRPr="007464BB">
        <w:rPr>
          <w:i/>
          <w:sz w:val="20"/>
          <w:szCs w:val="20"/>
        </w:rPr>
        <w:t>QLD Training Solutions</w:t>
      </w:r>
      <w:r w:rsidRPr="007464BB">
        <w:rPr>
          <w:i/>
          <w:sz w:val="20"/>
          <w:szCs w:val="20"/>
        </w:rPr>
        <w:fldChar w:fldCharType="end"/>
      </w:r>
      <w:r w:rsidR="0060654C" w:rsidRPr="007464BB">
        <w:rPr>
          <w:i/>
          <w:sz w:val="20"/>
          <w:szCs w:val="20"/>
        </w:rPr>
        <w:t xml:space="preserve"> Pty Ltd</w:t>
      </w:r>
      <w:r>
        <w:rPr>
          <w:sz w:val="20"/>
          <w:szCs w:val="20"/>
        </w:rPr>
        <w:t xml:space="preserve"> </w:t>
      </w:r>
      <w:r w:rsidR="00132126" w:rsidRPr="005B60E2">
        <w:rPr>
          <w:sz w:val="20"/>
          <w:szCs w:val="20"/>
        </w:rPr>
        <w:t xml:space="preserve">has policies &amp; management strategies that ensure </w:t>
      </w:r>
      <w:r w:rsidR="0002666A">
        <w:rPr>
          <w:sz w:val="20"/>
          <w:szCs w:val="20"/>
        </w:rPr>
        <w:t>effective</w:t>
      </w:r>
      <w:r w:rsidR="00132126" w:rsidRPr="005B60E2">
        <w:rPr>
          <w:sz w:val="20"/>
          <w:szCs w:val="20"/>
        </w:rPr>
        <w:t xml:space="preserve"> financial and </w:t>
      </w:r>
      <w:smartTag w:uri="urn:schemas-microsoft-com:office:smarttags" w:element="PersonName">
        <w:r w:rsidR="00132126" w:rsidRPr="005B60E2">
          <w:rPr>
            <w:sz w:val="20"/>
            <w:szCs w:val="20"/>
          </w:rPr>
          <w:t>admin</w:t>
        </w:r>
      </w:smartTag>
      <w:r w:rsidR="00132126" w:rsidRPr="005B60E2">
        <w:rPr>
          <w:sz w:val="20"/>
          <w:szCs w:val="20"/>
        </w:rPr>
        <w:t xml:space="preserve">istration practices. Management guarantees the </w:t>
      </w:r>
      <w:proofErr w:type="spellStart"/>
      <w:r w:rsidR="00132126" w:rsidRPr="005B60E2">
        <w:rPr>
          <w:sz w:val="20"/>
          <w:szCs w:val="20"/>
        </w:rPr>
        <w:t>organisation’s</w:t>
      </w:r>
      <w:proofErr w:type="spellEnd"/>
      <w:r w:rsidR="00132126" w:rsidRPr="005B60E2">
        <w:rPr>
          <w:sz w:val="20"/>
          <w:szCs w:val="20"/>
        </w:rPr>
        <w:t xml:space="preserve"> sound financial position and safeguards students’ fees until used for training.</w:t>
      </w:r>
    </w:p>
    <w:p w14:paraId="6E807174" w14:textId="6109B81F" w:rsidR="00132126" w:rsidRPr="005B60E2" w:rsidRDefault="00132126" w:rsidP="005B60E2">
      <w:pPr>
        <w:jc w:val="both"/>
        <w:rPr>
          <w:sz w:val="20"/>
          <w:szCs w:val="20"/>
        </w:rPr>
      </w:pPr>
    </w:p>
    <w:p w14:paraId="508D6860" w14:textId="77777777" w:rsidR="001C6428" w:rsidRPr="001C6428" w:rsidRDefault="001C6428" w:rsidP="009F3FF9">
      <w:pPr>
        <w:pStyle w:val="Heading1"/>
      </w:pPr>
      <w:bookmarkStart w:id="66" w:name="_Toc519377578"/>
      <w:bookmarkStart w:id="67" w:name="_Toc37228139"/>
      <w:bookmarkStart w:id="68" w:name="_Toc62624318"/>
      <w:bookmarkStart w:id="69" w:name="_Toc62624421"/>
      <w:bookmarkStart w:id="70" w:name="_Toc62624623"/>
      <w:bookmarkStart w:id="71" w:name="_Toc128946297"/>
      <w:r>
        <w:t>Student Records</w:t>
      </w:r>
    </w:p>
    <w:p w14:paraId="5BEA00D1" w14:textId="77777777" w:rsidR="001C6428" w:rsidRDefault="001C6428" w:rsidP="007F4EEA">
      <w:pPr>
        <w:jc w:val="both"/>
        <w:rPr>
          <w:sz w:val="20"/>
          <w:szCs w:val="20"/>
        </w:rPr>
      </w:pPr>
    </w:p>
    <w:p w14:paraId="3B2E38E1" w14:textId="77777777" w:rsidR="000873DB" w:rsidRDefault="001C6428" w:rsidP="007F4EEA">
      <w:pPr>
        <w:jc w:val="both"/>
        <w:rPr>
          <w:sz w:val="20"/>
          <w:szCs w:val="20"/>
        </w:rPr>
      </w:pPr>
      <w:r>
        <w:rPr>
          <w:sz w:val="20"/>
          <w:szCs w:val="20"/>
        </w:rPr>
        <w:t xml:space="preserve">Student records </w:t>
      </w:r>
      <w:r w:rsidR="007F4EEA" w:rsidRPr="005B60E2">
        <w:rPr>
          <w:sz w:val="20"/>
          <w:szCs w:val="20"/>
        </w:rPr>
        <w:t>are managed securely and confidentially and are a</w:t>
      </w:r>
      <w:r w:rsidR="007F4EEA">
        <w:rPr>
          <w:sz w:val="20"/>
          <w:szCs w:val="20"/>
        </w:rPr>
        <w:t>vailable for perusal on written request and sighti</w:t>
      </w:r>
      <w:r w:rsidR="001001B8">
        <w:rPr>
          <w:sz w:val="20"/>
          <w:szCs w:val="20"/>
        </w:rPr>
        <w:t>ng of identification</w:t>
      </w:r>
      <w:r w:rsidR="0002666A">
        <w:rPr>
          <w:sz w:val="20"/>
          <w:szCs w:val="20"/>
        </w:rPr>
        <w:t xml:space="preserve"> by student.</w:t>
      </w:r>
      <w:r w:rsidR="00E77C62">
        <w:rPr>
          <w:sz w:val="20"/>
          <w:szCs w:val="20"/>
        </w:rPr>
        <w:t xml:space="preserve"> </w:t>
      </w:r>
      <w:r w:rsidR="000873DB">
        <w:rPr>
          <w:sz w:val="20"/>
          <w:szCs w:val="20"/>
        </w:rPr>
        <w:t xml:space="preserve">Please forward your request via email to </w:t>
      </w:r>
      <w:hyperlink r:id="rId21" w:history="1">
        <w:r w:rsidR="000873DB" w:rsidRPr="00C022C5">
          <w:rPr>
            <w:rStyle w:val="Hyperlink"/>
            <w:sz w:val="20"/>
            <w:szCs w:val="20"/>
          </w:rPr>
          <w:t>office@qldtsol.com</w:t>
        </w:r>
      </w:hyperlink>
      <w:r w:rsidR="000873DB">
        <w:rPr>
          <w:sz w:val="20"/>
          <w:szCs w:val="20"/>
        </w:rPr>
        <w:t xml:space="preserve"> </w:t>
      </w:r>
    </w:p>
    <w:p w14:paraId="7748D93D" w14:textId="0784038C" w:rsidR="007F4EEA" w:rsidRPr="005B60E2" w:rsidRDefault="000873DB" w:rsidP="007F4EEA">
      <w:pPr>
        <w:jc w:val="both"/>
        <w:rPr>
          <w:sz w:val="20"/>
          <w:szCs w:val="20"/>
        </w:rPr>
      </w:pPr>
      <w:r>
        <w:rPr>
          <w:sz w:val="20"/>
          <w:szCs w:val="20"/>
        </w:rPr>
        <w:t>For all replacement certificates and cards</w:t>
      </w:r>
      <w:r w:rsidR="001B68CB">
        <w:rPr>
          <w:sz w:val="20"/>
          <w:szCs w:val="20"/>
        </w:rPr>
        <w:t>,</w:t>
      </w:r>
      <w:r>
        <w:rPr>
          <w:sz w:val="20"/>
          <w:szCs w:val="20"/>
        </w:rPr>
        <w:t xml:space="preserve"> please email the office for prices and charges.</w:t>
      </w:r>
    </w:p>
    <w:bookmarkEnd w:id="66"/>
    <w:bookmarkEnd w:id="67"/>
    <w:bookmarkEnd w:id="68"/>
    <w:bookmarkEnd w:id="69"/>
    <w:bookmarkEnd w:id="70"/>
    <w:bookmarkEnd w:id="71"/>
    <w:p w14:paraId="40C300A1" w14:textId="77777777" w:rsidR="00132126" w:rsidRPr="005B60E2" w:rsidRDefault="00132126" w:rsidP="005B60E2">
      <w:pPr>
        <w:jc w:val="both"/>
        <w:rPr>
          <w:sz w:val="20"/>
          <w:szCs w:val="20"/>
        </w:rPr>
      </w:pPr>
    </w:p>
    <w:p w14:paraId="13FC09EA" w14:textId="43811610" w:rsidR="00132126" w:rsidRPr="00132126" w:rsidRDefault="00132126" w:rsidP="009F3FF9">
      <w:pPr>
        <w:pStyle w:val="Heading1"/>
      </w:pPr>
      <w:bookmarkStart w:id="72" w:name="_Toc519377579"/>
      <w:bookmarkStart w:id="73" w:name="_Toc37228140"/>
      <w:bookmarkStart w:id="74" w:name="_Toc62624319"/>
      <w:bookmarkStart w:id="75" w:name="_Toc62624422"/>
      <w:bookmarkStart w:id="76" w:name="_Toc62624624"/>
      <w:bookmarkStart w:id="77" w:name="_Toc128946298"/>
      <w:r w:rsidRPr="00AD56EE">
        <w:t>Marketing</w:t>
      </w:r>
      <w:bookmarkEnd w:id="72"/>
      <w:bookmarkEnd w:id="73"/>
      <w:bookmarkEnd w:id="74"/>
      <w:bookmarkEnd w:id="75"/>
      <w:bookmarkEnd w:id="76"/>
      <w:bookmarkEnd w:id="77"/>
    </w:p>
    <w:p w14:paraId="47151F4A" w14:textId="77777777" w:rsidR="001001B8" w:rsidRPr="007464BB" w:rsidRDefault="001001B8" w:rsidP="005B60E2">
      <w:pPr>
        <w:jc w:val="both"/>
        <w:rPr>
          <w:i/>
          <w:sz w:val="20"/>
          <w:szCs w:val="20"/>
        </w:rPr>
      </w:pPr>
    </w:p>
    <w:p w14:paraId="105E2617" w14:textId="77777777" w:rsidR="009F303F" w:rsidRDefault="001F681E" w:rsidP="005B60E2">
      <w:pPr>
        <w:jc w:val="both"/>
        <w:rPr>
          <w:sz w:val="20"/>
          <w:szCs w:val="20"/>
        </w:rPr>
      </w:pPr>
      <w:r w:rsidRPr="007464BB">
        <w:rPr>
          <w:i/>
          <w:sz w:val="20"/>
          <w:szCs w:val="20"/>
        </w:rPr>
        <w:fldChar w:fldCharType="begin"/>
      </w:r>
      <w:r w:rsidRPr="007464BB">
        <w:rPr>
          <w:i/>
          <w:sz w:val="20"/>
          <w:szCs w:val="20"/>
        </w:rPr>
        <w:instrText xml:space="preserve"> FILLIN   \* MERGEFORMAT </w:instrText>
      </w:r>
      <w:r w:rsidRPr="007464BB">
        <w:rPr>
          <w:i/>
          <w:sz w:val="20"/>
          <w:szCs w:val="20"/>
        </w:rPr>
        <w:fldChar w:fldCharType="separate"/>
      </w:r>
      <w:r w:rsidR="0098424D" w:rsidRPr="007464BB">
        <w:rPr>
          <w:i/>
          <w:sz w:val="20"/>
          <w:szCs w:val="20"/>
        </w:rPr>
        <w:t>QLD Training Solutions</w:t>
      </w:r>
      <w:r w:rsidRPr="007464BB">
        <w:rPr>
          <w:i/>
          <w:sz w:val="20"/>
          <w:szCs w:val="20"/>
        </w:rPr>
        <w:fldChar w:fldCharType="end"/>
      </w:r>
      <w:r w:rsidR="0060654C" w:rsidRPr="007464BB">
        <w:rPr>
          <w:i/>
          <w:sz w:val="20"/>
          <w:szCs w:val="20"/>
        </w:rPr>
        <w:t xml:space="preserve"> Pty Ltd</w:t>
      </w:r>
      <w:r>
        <w:rPr>
          <w:sz w:val="20"/>
          <w:szCs w:val="20"/>
        </w:rPr>
        <w:t xml:space="preserve"> </w:t>
      </w:r>
      <w:r w:rsidR="00132126" w:rsidRPr="005B60E2">
        <w:rPr>
          <w:sz w:val="20"/>
          <w:szCs w:val="20"/>
        </w:rPr>
        <w:t xml:space="preserve">markets our vocational education and training products with integrity, </w:t>
      </w:r>
      <w:proofErr w:type="gramStart"/>
      <w:r w:rsidR="00132126" w:rsidRPr="005B60E2">
        <w:rPr>
          <w:sz w:val="20"/>
          <w:szCs w:val="20"/>
        </w:rPr>
        <w:t>accuracy</w:t>
      </w:r>
      <w:proofErr w:type="gramEnd"/>
      <w:r w:rsidR="00132126" w:rsidRPr="005B60E2">
        <w:rPr>
          <w:sz w:val="20"/>
          <w:szCs w:val="20"/>
        </w:rPr>
        <w:t xml:space="preserve"> and professionalism, avoiding vague and ambiguous statements. In the provision of information, no false or misleading comparisons are drawn with any other provider or course.</w:t>
      </w:r>
      <w:r w:rsidR="000873DB">
        <w:rPr>
          <w:sz w:val="20"/>
          <w:szCs w:val="20"/>
        </w:rPr>
        <w:t xml:space="preserve"> We will not use any student photos for marketing purposes.</w:t>
      </w:r>
    </w:p>
    <w:p w14:paraId="06E7E96C" w14:textId="4A384BD0" w:rsidR="00132126" w:rsidRDefault="00132126" w:rsidP="009F3FF9">
      <w:pPr>
        <w:pStyle w:val="Heading1"/>
      </w:pPr>
      <w:bookmarkStart w:id="78" w:name="_Toc519377580"/>
      <w:bookmarkStart w:id="79" w:name="_Toc37228141"/>
      <w:bookmarkStart w:id="80" w:name="_Toc62624320"/>
      <w:bookmarkStart w:id="81" w:name="_Toc62624423"/>
      <w:bookmarkStart w:id="82" w:name="_Toc62624625"/>
      <w:bookmarkStart w:id="83" w:name="_Toc128946299"/>
      <w:r w:rsidRPr="00AD56EE">
        <w:t>Sanctions</w:t>
      </w:r>
      <w:bookmarkEnd w:id="78"/>
      <w:bookmarkEnd w:id="79"/>
      <w:bookmarkEnd w:id="80"/>
      <w:bookmarkEnd w:id="81"/>
      <w:bookmarkEnd w:id="82"/>
      <w:bookmarkEnd w:id="83"/>
    </w:p>
    <w:p w14:paraId="09F27608" w14:textId="77777777" w:rsidR="00461E61" w:rsidRPr="00461E61" w:rsidRDefault="00461E61" w:rsidP="00461E61">
      <w:pPr>
        <w:rPr>
          <w:lang w:val="en-AU"/>
        </w:rPr>
      </w:pPr>
    </w:p>
    <w:p w14:paraId="35A6C150" w14:textId="77777777" w:rsidR="00D22F90" w:rsidRDefault="001001B8" w:rsidP="002B16F2">
      <w:pPr>
        <w:jc w:val="both"/>
        <w:rPr>
          <w:sz w:val="20"/>
          <w:szCs w:val="20"/>
        </w:rPr>
      </w:pPr>
      <w:smartTag w:uri="urn:schemas-microsoft-com:office:smarttags" w:element="PersonName">
        <w:r w:rsidRPr="007464BB">
          <w:rPr>
            <w:i/>
            <w:sz w:val="20"/>
            <w:szCs w:val="20"/>
            <w:lang w:val="en-AU"/>
          </w:rPr>
          <w:t>Q</w:t>
        </w:r>
        <w:r w:rsidR="00D91FE5">
          <w:rPr>
            <w:i/>
            <w:sz w:val="20"/>
            <w:szCs w:val="20"/>
            <w:lang w:val="en-AU"/>
          </w:rPr>
          <w:t>LD</w:t>
        </w:r>
        <w:r w:rsidRPr="007464BB">
          <w:rPr>
            <w:i/>
            <w:sz w:val="20"/>
            <w:szCs w:val="20"/>
            <w:lang w:val="en-AU"/>
          </w:rPr>
          <w:t xml:space="preserve"> Training</w:t>
        </w:r>
      </w:smartTag>
      <w:r w:rsidRPr="007464BB">
        <w:rPr>
          <w:i/>
          <w:sz w:val="20"/>
          <w:szCs w:val="20"/>
          <w:lang w:val="en-AU"/>
        </w:rPr>
        <w:t xml:space="preserve"> Solutions Pty Ltd</w:t>
      </w:r>
      <w:r w:rsidR="001F681E">
        <w:rPr>
          <w:sz w:val="20"/>
          <w:szCs w:val="20"/>
        </w:rPr>
        <w:t xml:space="preserve"> </w:t>
      </w:r>
      <w:r w:rsidR="00132126" w:rsidRPr="005B60E2">
        <w:rPr>
          <w:sz w:val="20"/>
          <w:szCs w:val="20"/>
        </w:rPr>
        <w:t>will honor all guarantees outlined in th</w:t>
      </w:r>
      <w:r w:rsidR="0002666A">
        <w:rPr>
          <w:sz w:val="20"/>
          <w:szCs w:val="20"/>
        </w:rPr>
        <w:t>e</w:t>
      </w:r>
      <w:r w:rsidR="00132126" w:rsidRPr="005B60E2">
        <w:rPr>
          <w:sz w:val="20"/>
          <w:szCs w:val="20"/>
        </w:rPr>
        <w:t xml:space="preserve"> </w:t>
      </w:r>
      <w:r w:rsidR="00132126" w:rsidRPr="009F67DD">
        <w:rPr>
          <w:sz w:val="20"/>
          <w:szCs w:val="20"/>
        </w:rPr>
        <w:t xml:space="preserve">Code </w:t>
      </w:r>
      <w:r w:rsidR="006E0E22" w:rsidRPr="009F67DD">
        <w:rPr>
          <w:sz w:val="20"/>
          <w:szCs w:val="20"/>
        </w:rPr>
        <w:t xml:space="preserve">of </w:t>
      </w:r>
      <w:r w:rsidR="00132126" w:rsidRPr="009F67DD">
        <w:rPr>
          <w:sz w:val="20"/>
          <w:szCs w:val="20"/>
        </w:rPr>
        <w:t>Practice</w:t>
      </w:r>
      <w:r w:rsidR="00132126" w:rsidRPr="005B60E2">
        <w:rPr>
          <w:sz w:val="20"/>
          <w:szCs w:val="20"/>
        </w:rPr>
        <w:t xml:space="preserve">. We understand that if we do not meet the obligations of this Code or supporting regulatory requirements, we may have our registration as a Supervising Registered Training </w:t>
      </w:r>
      <w:proofErr w:type="spellStart"/>
      <w:r w:rsidR="00132126" w:rsidRPr="005B60E2">
        <w:rPr>
          <w:sz w:val="20"/>
          <w:szCs w:val="20"/>
        </w:rPr>
        <w:t>Organisation</w:t>
      </w:r>
      <w:proofErr w:type="spellEnd"/>
      <w:r w:rsidR="00132126" w:rsidRPr="005B60E2">
        <w:rPr>
          <w:sz w:val="20"/>
          <w:szCs w:val="20"/>
        </w:rPr>
        <w:t xml:space="preserve"> withdrawn.</w:t>
      </w:r>
      <w:bookmarkStart w:id="84" w:name="_Toc128946300"/>
    </w:p>
    <w:p w14:paraId="5952DA93" w14:textId="77777777" w:rsidR="00E246E3" w:rsidRDefault="00E246E3" w:rsidP="002B16F2">
      <w:pPr>
        <w:jc w:val="both"/>
        <w:rPr>
          <w:sz w:val="20"/>
          <w:szCs w:val="20"/>
        </w:rPr>
      </w:pPr>
    </w:p>
    <w:p w14:paraId="5A98224D" w14:textId="4C0CBCFB" w:rsidR="00E246E3" w:rsidRPr="00974192" w:rsidRDefault="00427B07" w:rsidP="002B16F2">
      <w:pPr>
        <w:jc w:val="both"/>
        <w:rPr>
          <w:b/>
          <w:color w:val="0070C0"/>
          <w:sz w:val="40"/>
          <w:szCs w:val="40"/>
        </w:rPr>
      </w:pPr>
      <w:r w:rsidRPr="00974192">
        <w:rPr>
          <w:b/>
          <w:color w:val="0070C0"/>
          <w:sz w:val="40"/>
          <w:szCs w:val="40"/>
        </w:rPr>
        <w:t>Third-</w:t>
      </w:r>
      <w:r w:rsidR="00E246E3" w:rsidRPr="00974192">
        <w:rPr>
          <w:b/>
          <w:color w:val="0070C0"/>
          <w:sz w:val="40"/>
          <w:szCs w:val="40"/>
        </w:rPr>
        <w:t xml:space="preserve">Party </w:t>
      </w:r>
      <w:r w:rsidR="001E74FB" w:rsidRPr="00974192">
        <w:rPr>
          <w:b/>
          <w:color w:val="0070C0"/>
          <w:sz w:val="40"/>
          <w:szCs w:val="40"/>
        </w:rPr>
        <w:t>A</w:t>
      </w:r>
      <w:r w:rsidR="00E246E3" w:rsidRPr="00974192">
        <w:rPr>
          <w:b/>
          <w:color w:val="0070C0"/>
          <w:sz w:val="40"/>
          <w:szCs w:val="40"/>
        </w:rPr>
        <w:t>rrangements</w:t>
      </w:r>
    </w:p>
    <w:p w14:paraId="1968C934" w14:textId="53AA7953" w:rsidR="00E246E3" w:rsidRPr="001B68CB" w:rsidRDefault="00E77C62" w:rsidP="002B16F2">
      <w:pPr>
        <w:jc w:val="both"/>
        <w:rPr>
          <w:bCs/>
          <w:sz w:val="20"/>
          <w:szCs w:val="20"/>
        </w:rPr>
      </w:pPr>
      <w:r w:rsidRPr="009F67DD">
        <w:rPr>
          <w:bCs/>
          <w:sz w:val="20"/>
          <w:szCs w:val="20"/>
        </w:rPr>
        <w:t>Some of our courses are delivered</w:t>
      </w:r>
      <w:r w:rsidR="001B68CB" w:rsidRPr="009F67DD">
        <w:rPr>
          <w:bCs/>
          <w:sz w:val="20"/>
          <w:szCs w:val="20"/>
        </w:rPr>
        <w:t xml:space="preserve"> by </w:t>
      </w:r>
      <w:r w:rsidR="009F67DD" w:rsidRPr="009F67DD">
        <w:rPr>
          <w:bCs/>
          <w:sz w:val="20"/>
          <w:szCs w:val="20"/>
        </w:rPr>
        <w:t>Third-</w:t>
      </w:r>
      <w:r w:rsidR="001B68CB" w:rsidRPr="009F67DD">
        <w:rPr>
          <w:bCs/>
          <w:sz w:val="20"/>
          <w:szCs w:val="20"/>
        </w:rPr>
        <w:t>Party providers</w:t>
      </w:r>
      <w:r w:rsidRPr="009F67DD">
        <w:rPr>
          <w:bCs/>
          <w:sz w:val="20"/>
          <w:szCs w:val="20"/>
        </w:rPr>
        <w:t xml:space="preserve"> on behalf of the </w:t>
      </w:r>
      <w:r w:rsidR="001B68CB" w:rsidRPr="009F67DD">
        <w:rPr>
          <w:bCs/>
          <w:i/>
          <w:iCs/>
          <w:sz w:val="20"/>
          <w:szCs w:val="20"/>
        </w:rPr>
        <w:t>QLD Training Solutions Pty Ltd</w:t>
      </w:r>
      <w:r w:rsidR="001B68CB" w:rsidRPr="009F67DD">
        <w:rPr>
          <w:bCs/>
          <w:sz w:val="20"/>
          <w:szCs w:val="20"/>
        </w:rPr>
        <w:t xml:space="preserve"> as the </w:t>
      </w:r>
      <w:r w:rsidRPr="009F67DD">
        <w:rPr>
          <w:bCs/>
          <w:sz w:val="20"/>
          <w:szCs w:val="20"/>
        </w:rPr>
        <w:t>RTO</w:t>
      </w:r>
      <w:r w:rsidR="001B68CB" w:rsidRPr="009F67DD">
        <w:rPr>
          <w:bCs/>
          <w:sz w:val="20"/>
          <w:szCs w:val="20"/>
        </w:rPr>
        <w:t>.</w:t>
      </w:r>
      <w:r w:rsidRPr="009F67DD">
        <w:rPr>
          <w:bCs/>
          <w:sz w:val="20"/>
          <w:szCs w:val="20"/>
        </w:rPr>
        <w:t xml:space="preserve"> </w:t>
      </w:r>
      <w:r w:rsidR="001B68CB" w:rsidRPr="009F67DD">
        <w:rPr>
          <w:bCs/>
          <w:sz w:val="20"/>
          <w:szCs w:val="20"/>
        </w:rPr>
        <w:t xml:space="preserve"> If</w:t>
      </w:r>
      <w:r w:rsidRPr="009F67DD">
        <w:rPr>
          <w:bCs/>
          <w:sz w:val="20"/>
          <w:szCs w:val="20"/>
        </w:rPr>
        <w:t xml:space="preserve"> </w:t>
      </w:r>
      <w:r w:rsidRPr="001B68CB">
        <w:rPr>
          <w:bCs/>
          <w:sz w:val="20"/>
          <w:szCs w:val="20"/>
        </w:rPr>
        <w:t xml:space="preserve">you require information </w:t>
      </w:r>
      <w:r w:rsidR="001B68CB">
        <w:rPr>
          <w:bCs/>
          <w:sz w:val="20"/>
          <w:szCs w:val="20"/>
        </w:rPr>
        <w:t>regarding these providers,</w:t>
      </w:r>
      <w:r w:rsidRPr="001B68CB">
        <w:rPr>
          <w:bCs/>
          <w:sz w:val="20"/>
          <w:szCs w:val="20"/>
        </w:rPr>
        <w:t xml:space="preserve"> please call or email us direct.</w:t>
      </w:r>
    </w:p>
    <w:p w14:paraId="63FB9293" w14:textId="7BFFEEB3" w:rsidR="00E77C62" w:rsidRPr="001B68CB" w:rsidRDefault="001B68CB" w:rsidP="002B16F2">
      <w:pPr>
        <w:jc w:val="both"/>
        <w:rPr>
          <w:bCs/>
          <w:sz w:val="20"/>
          <w:szCs w:val="20"/>
        </w:rPr>
      </w:pPr>
      <w:r>
        <w:rPr>
          <w:bCs/>
          <w:sz w:val="20"/>
          <w:szCs w:val="20"/>
        </w:rPr>
        <w:t>All 3</w:t>
      </w:r>
      <w:r w:rsidRPr="001B68CB">
        <w:rPr>
          <w:bCs/>
          <w:sz w:val="20"/>
          <w:szCs w:val="20"/>
          <w:vertAlign w:val="superscript"/>
        </w:rPr>
        <w:t>rd</w:t>
      </w:r>
      <w:r>
        <w:rPr>
          <w:bCs/>
          <w:sz w:val="20"/>
          <w:szCs w:val="20"/>
        </w:rPr>
        <w:t xml:space="preserve"> Party</w:t>
      </w:r>
      <w:r w:rsidR="00E77C62" w:rsidRPr="001B68CB">
        <w:rPr>
          <w:bCs/>
          <w:sz w:val="20"/>
          <w:szCs w:val="20"/>
        </w:rPr>
        <w:t xml:space="preserve"> Trainers and Assessors follow all the </w:t>
      </w:r>
      <w:r>
        <w:rPr>
          <w:bCs/>
          <w:sz w:val="20"/>
          <w:szCs w:val="20"/>
        </w:rPr>
        <w:t xml:space="preserve">QTS </w:t>
      </w:r>
      <w:r w:rsidR="00E77C62" w:rsidRPr="001B68CB">
        <w:rPr>
          <w:bCs/>
          <w:sz w:val="20"/>
          <w:szCs w:val="20"/>
        </w:rPr>
        <w:t>policies and procedures. For all queries please contact the office of QTS.</w:t>
      </w:r>
    </w:p>
    <w:p w14:paraId="45330491" w14:textId="77777777" w:rsidR="006F1910" w:rsidRPr="001B68CB" w:rsidRDefault="006F1910" w:rsidP="002B16F2">
      <w:pPr>
        <w:jc w:val="both"/>
        <w:rPr>
          <w:bCs/>
          <w:sz w:val="20"/>
          <w:szCs w:val="20"/>
        </w:rPr>
      </w:pPr>
    </w:p>
    <w:p w14:paraId="1617C554" w14:textId="1DF21CF6" w:rsidR="00E77C62" w:rsidRDefault="001B68CB" w:rsidP="002B16F2">
      <w:pPr>
        <w:jc w:val="both"/>
        <w:rPr>
          <w:sz w:val="20"/>
          <w:szCs w:val="20"/>
        </w:rPr>
      </w:pPr>
      <w:r>
        <w:rPr>
          <w:sz w:val="20"/>
          <w:szCs w:val="20"/>
        </w:rPr>
        <w:br w:type="page"/>
      </w:r>
    </w:p>
    <w:p w14:paraId="28F9D4D9" w14:textId="77777777" w:rsidR="00E77C62" w:rsidRDefault="00E77C62" w:rsidP="002B16F2">
      <w:pPr>
        <w:jc w:val="both"/>
        <w:rPr>
          <w:sz w:val="20"/>
          <w:szCs w:val="20"/>
        </w:rPr>
      </w:pPr>
    </w:p>
    <w:p w14:paraId="7FA31944" w14:textId="77A5C8D4" w:rsidR="00D22F90" w:rsidRPr="003A1995" w:rsidRDefault="00D22F90" w:rsidP="006C57AE">
      <w:pPr>
        <w:widowControl w:val="0"/>
        <w:tabs>
          <w:tab w:val="left" w:pos="204"/>
        </w:tabs>
        <w:spacing w:line="240" w:lineRule="atLeast"/>
        <w:ind w:left="-567" w:right="-1141"/>
        <w:rPr>
          <w:b/>
          <w:bCs/>
          <w:snapToGrid w:val="0"/>
          <w:color w:val="2E74B5" w:themeColor="accent5" w:themeShade="BF"/>
          <w:sz w:val="40"/>
          <w:szCs w:val="40"/>
        </w:rPr>
      </w:pPr>
      <w:r w:rsidRPr="003A1995">
        <w:rPr>
          <w:b/>
          <w:bCs/>
          <w:snapToGrid w:val="0"/>
          <w:color w:val="2E74B5" w:themeColor="accent5" w:themeShade="BF"/>
          <w:sz w:val="40"/>
          <w:szCs w:val="40"/>
        </w:rPr>
        <w:t>S</w:t>
      </w:r>
      <w:r w:rsidR="003A1995" w:rsidRPr="003A1995">
        <w:rPr>
          <w:b/>
          <w:bCs/>
          <w:snapToGrid w:val="0"/>
          <w:color w:val="2E74B5" w:themeColor="accent5" w:themeShade="BF"/>
          <w:sz w:val="40"/>
          <w:szCs w:val="40"/>
        </w:rPr>
        <w:t>tudent</w:t>
      </w:r>
      <w:r w:rsidRPr="003A1995">
        <w:rPr>
          <w:b/>
          <w:bCs/>
          <w:snapToGrid w:val="0"/>
          <w:color w:val="2E74B5" w:themeColor="accent5" w:themeShade="BF"/>
          <w:sz w:val="40"/>
          <w:szCs w:val="40"/>
        </w:rPr>
        <w:t xml:space="preserve"> A</w:t>
      </w:r>
      <w:r w:rsidR="003A1995" w:rsidRPr="003A1995">
        <w:rPr>
          <w:b/>
          <w:bCs/>
          <w:snapToGrid w:val="0"/>
          <w:color w:val="2E74B5" w:themeColor="accent5" w:themeShade="BF"/>
          <w:sz w:val="40"/>
          <w:szCs w:val="40"/>
        </w:rPr>
        <w:t>greement</w:t>
      </w:r>
      <w:r w:rsidRPr="003A1995">
        <w:rPr>
          <w:b/>
          <w:bCs/>
          <w:snapToGrid w:val="0"/>
          <w:color w:val="2E74B5" w:themeColor="accent5" w:themeShade="BF"/>
          <w:sz w:val="40"/>
          <w:szCs w:val="40"/>
        </w:rPr>
        <w:t xml:space="preserve"> – I</w:t>
      </w:r>
      <w:r w:rsidR="003A1995" w:rsidRPr="003A1995">
        <w:rPr>
          <w:b/>
          <w:bCs/>
          <w:snapToGrid w:val="0"/>
          <w:color w:val="2E74B5" w:themeColor="accent5" w:themeShade="BF"/>
          <w:sz w:val="40"/>
          <w:szCs w:val="40"/>
        </w:rPr>
        <w:t>ndemnity</w:t>
      </w:r>
    </w:p>
    <w:p w14:paraId="2F0D41F0" w14:textId="77777777" w:rsidR="00D22F90" w:rsidRDefault="00D22F90" w:rsidP="00D22F90">
      <w:pPr>
        <w:widowControl w:val="0"/>
        <w:tabs>
          <w:tab w:val="left" w:pos="204"/>
        </w:tabs>
        <w:spacing w:line="240" w:lineRule="atLeast"/>
        <w:ind w:left="-1134" w:right="-1141"/>
        <w:jc w:val="center"/>
        <w:rPr>
          <w:snapToGrid w:val="0"/>
          <w:sz w:val="28"/>
          <w:szCs w:val="28"/>
        </w:rPr>
      </w:pPr>
    </w:p>
    <w:p w14:paraId="2AA74DF5" w14:textId="77777777" w:rsidR="00B6182F" w:rsidRPr="00FC3B3A" w:rsidRDefault="00D22F90" w:rsidP="00D22F90">
      <w:pPr>
        <w:widowControl w:val="0"/>
        <w:tabs>
          <w:tab w:val="left" w:pos="204"/>
        </w:tabs>
        <w:spacing w:line="175" w:lineRule="atLeast"/>
        <w:ind w:left="-1134" w:right="-1141"/>
        <w:jc w:val="both"/>
        <w:rPr>
          <w:snapToGrid w:val="0"/>
          <w:sz w:val="20"/>
          <w:szCs w:val="20"/>
        </w:rPr>
      </w:pPr>
      <w:r w:rsidRPr="00FC3B3A">
        <w:rPr>
          <w:b/>
          <w:bCs/>
          <w:snapToGrid w:val="0"/>
          <w:sz w:val="20"/>
          <w:szCs w:val="20"/>
        </w:rPr>
        <w:t>IN CONSIDERATION</w:t>
      </w:r>
      <w:r w:rsidR="00B6182F" w:rsidRPr="00FC3B3A">
        <w:rPr>
          <w:snapToGrid w:val="0"/>
          <w:sz w:val="20"/>
          <w:szCs w:val="20"/>
        </w:rPr>
        <w:t xml:space="preserve"> of </w:t>
      </w:r>
      <w:r w:rsidRPr="00FC3B3A">
        <w:rPr>
          <w:i/>
          <w:snapToGrid w:val="0"/>
          <w:sz w:val="20"/>
          <w:szCs w:val="20"/>
        </w:rPr>
        <w:t>QLD Training Solutions Pty Ltd</w:t>
      </w:r>
      <w:r w:rsidRPr="00FC3B3A">
        <w:rPr>
          <w:snapToGrid w:val="0"/>
          <w:sz w:val="20"/>
          <w:szCs w:val="20"/>
        </w:rPr>
        <w:t xml:space="preserve"> permitting me to participate in this training</w:t>
      </w:r>
    </w:p>
    <w:p w14:paraId="6F668B90" w14:textId="77777777" w:rsidR="00D22F90" w:rsidRPr="00FC3B3A" w:rsidRDefault="00D22F90" w:rsidP="00D22F90">
      <w:pPr>
        <w:widowControl w:val="0"/>
        <w:tabs>
          <w:tab w:val="left" w:pos="204"/>
        </w:tabs>
        <w:spacing w:line="175" w:lineRule="atLeast"/>
        <w:ind w:left="-1134" w:right="-1141"/>
        <w:jc w:val="both"/>
        <w:rPr>
          <w:snapToGrid w:val="0"/>
          <w:sz w:val="20"/>
          <w:szCs w:val="20"/>
        </w:rPr>
      </w:pPr>
      <w:r w:rsidRPr="00FC3B3A">
        <w:rPr>
          <w:snapToGrid w:val="0"/>
          <w:sz w:val="20"/>
          <w:szCs w:val="20"/>
        </w:rPr>
        <w:t xml:space="preserve"> I agree with the following;</w:t>
      </w:r>
    </w:p>
    <w:p w14:paraId="4C05122A" w14:textId="77777777" w:rsidR="00D22F90" w:rsidRPr="00FC3B3A" w:rsidRDefault="00D22F90" w:rsidP="00D22F90">
      <w:pPr>
        <w:widowControl w:val="0"/>
        <w:tabs>
          <w:tab w:val="left" w:pos="204"/>
        </w:tabs>
        <w:spacing w:line="175" w:lineRule="atLeast"/>
        <w:ind w:left="-1134" w:right="-1141"/>
        <w:jc w:val="both"/>
        <w:rPr>
          <w:snapToGrid w:val="0"/>
          <w:sz w:val="20"/>
          <w:szCs w:val="20"/>
        </w:rPr>
      </w:pPr>
    </w:p>
    <w:p w14:paraId="7996C306" w14:textId="77777777" w:rsidR="00B6182F" w:rsidRPr="00FC3B3A" w:rsidRDefault="00D22F90" w:rsidP="00D22F90">
      <w:pPr>
        <w:widowControl w:val="0"/>
        <w:tabs>
          <w:tab w:val="left" w:pos="204"/>
        </w:tabs>
        <w:spacing w:line="175" w:lineRule="atLeast"/>
        <w:ind w:left="-1134" w:right="-1141"/>
        <w:jc w:val="both"/>
        <w:rPr>
          <w:snapToGrid w:val="0"/>
          <w:sz w:val="20"/>
          <w:szCs w:val="20"/>
        </w:rPr>
      </w:pPr>
      <w:r w:rsidRPr="00FC3B3A">
        <w:rPr>
          <w:b/>
          <w:bCs/>
          <w:snapToGrid w:val="0"/>
          <w:sz w:val="20"/>
          <w:szCs w:val="20"/>
        </w:rPr>
        <w:t xml:space="preserve">1. I INDEMNIFY </w:t>
      </w:r>
      <w:r w:rsidRPr="00FC3B3A">
        <w:rPr>
          <w:i/>
          <w:snapToGrid w:val="0"/>
          <w:sz w:val="20"/>
          <w:szCs w:val="20"/>
        </w:rPr>
        <w:t>QLD Training Solutions Pty Ltd</w:t>
      </w:r>
      <w:r w:rsidRPr="00FC3B3A">
        <w:rPr>
          <w:snapToGrid w:val="0"/>
          <w:sz w:val="20"/>
          <w:szCs w:val="20"/>
        </w:rPr>
        <w:t xml:space="preserve"> from any negligence, tort, breach of contractual</w:t>
      </w:r>
    </w:p>
    <w:p w14:paraId="27C4C15B" w14:textId="77777777" w:rsidR="00B6182F" w:rsidRPr="00FC3B3A" w:rsidRDefault="00D22F90" w:rsidP="00D22F90">
      <w:pPr>
        <w:widowControl w:val="0"/>
        <w:tabs>
          <w:tab w:val="left" w:pos="204"/>
        </w:tabs>
        <w:spacing w:line="175" w:lineRule="atLeast"/>
        <w:ind w:left="-1134" w:right="-1141"/>
        <w:jc w:val="both"/>
        <w:rPr>
          <w:snapToGrid w:val="0"/>
          <w:sz w:val="20"/>
          <w:szCs w:val="20"/>
        </w:rPr>
      </w:pPr>
      <w:r w:rsidRPr="00FC3B3A">
        <w:rPr>
          <w:snapToGrid w:val="0"/>
          <w:sz w:val="20"/>
          <w:szCs w:val="20"/>
        </w:rPr>
        <w:t xml:space="preserve"> </w:t>
      </w:r>
      <w:r w:rsidR="00D91FE5" w:rsidRPr="00FC3B3A">
        <w:rPr>
          <w:snapToGrid w:val="0"/>
          <w:sz w:val="20"/>
          <w:szCs w:val="20"/>
        </w:rPr>
        <w:t xml:space="preserve">   </w:t>
      </w:r>
      <w:r w:rsidRPr="00FC3B3A">
        <w:rPr>
          <w:snapToGrid w:val="0"/>
          <w:sz w:val="20"/>
          <w:szCs w:val="20"/>
        </w:rPr>
        <w:t>or any other legal or equitable rights whatsoever caused, and this indemnity will extend to and include</w:t>
      </w:r>
    </w:p>
    <w:p w14:paraId="423A836B" w14:textId="77777777" w:rsidR="00B6182F" w:rsidRPr="00FC3B3A" w:rsidRDefault="00D22F90" w:rsidP="00D22F90">
      <w:pPr>
        <w:widowControl w:val="0"/>
        <w:tabs>
          <w:tab w:val="left" w:pos="204"/>
        </w:tabs>
        <w:spacing w:line="175" w:lineRule="atLeast"/>
        <w:ind w:left="-1134" w:right="-1141"/>
        <w:jc w:val="both"/>
        <w:rPr>
          <w:i/>
          <w:snapToGrid w:val="0"/>
          <w:sz w:val="20"/>
          <w:szCs w:val="20"/>
        </w:rPr>
      </w:pPr>
      <w:r w:rsidRPr="00FC3B3A">
        <w:rPr>
          <w:snapToGrid w:val="0"/>
          <w:sz w:val="20"/>
          <w:szCs w:val="20"/>
        </w:rPr>
        <w:t xml:space="preserve"> </w:t>
      </w:r>
      <w:r w:rsidR="00D91FE5" w:rsidRPr="00FC3B3A">
        <w:rPr>
          <w:snapToGrid w:val="0"/>
          <w:sz w:val="20"/>
          <w:szCs w:val="20"/>
        </w:rPr>
        <w:t xml:space="preserve">   </w:t>
      </w:r>
      <w:r w:rsidRPr="00FC3B3A">
        <w:rPr>
          <w:snapToGrid w:val="0"/>
          <w:sz w:val="20"/>
          <w:szCs w:val="20"/>
        </w:rPr>
        <w:t xml:space="preserve">any danger arising from my participating in the training and by my use of the </w:t>
      </w:r>
      <w:r w:rsidRPr="00FC3B3A">
        <w:rPr>
          <w:i/>
          <w:snapToGrid w:val="0"/>
          <w:sz w:val="20"/>
          <w:szCs w:val="20"/>
        </w:rPr>
        <w:t>QLD Training Solutions</w:t>
      </w:r>
    </w:p>
    <w:p w14:paraId="59D08506" w14:textId="77777777" w:rsidR="00D22F90" w:rsidRPr="00FC3B3A" w:rsidRDefault="00D91FE5" w:rsidP="00D22F90">
      <w:pPr>
        <w:widowControl w:val="0"/>
        <w:tabs>
          <w:tab w:val="left" w:pos="204"/>
        </w:tabs>
        <w:spacing w:line="175" w:lineRule="atLeast"/>
        <w:ind w:left="-1134" w:right="-1141"/>
        <w:jc w:val="both"/>
        <w:rPr>
          <w:snapToGrid w:val="0"/>
          <w:sz w:val="20"/>
          <w:szCs w:val="20"/>
        </w:rPr>
      </w:pPr>
      <w:r w:rsidRPr="00FC3B3A">
        <w:rPr>
          <w:i/>
          <w:snapToGrid w:val="0"/>
          <w:sz w:val="20"/>
          <w:szCs w:val="20"/>
        </w:rPr>
        <w:t xml:space="preserve">   </w:t>
      </w:r>
      <w:r w:rsidR="00D22F90" w:rsidRPr="00FC3B3A">
        <w:rPr>
          <w:i/>
          <w:snapToGrid w:val="0"/>
          <w:sz w:val="20"/>
          <w:szCs w:val="20"/>
        </w:rPr>
        <w:t xml:space="preserve"> Pty Ltd </w:t>
      </w:r>
      <w:r w:rsidR="00D22F90" w:rsidRPr="00FC3B3A">
        <w:rPr>
          <w:snapToGrid w:val="0"/>
          <w:sz w:val="20"/>
          <w:szCs w:val="20"/>
        </w:rPr>
        <w:t>facilities.</w:t>
      </w:r>
    </w:p>
    <w:p w14:paraId="2F8C1943" w14:textId="77777777" w:rsidR="00D22F90" w:rsidRPr="00FC3B3A" w:rsidRDefault="00D22F90" w:rsidP="00D22F90">
      <w:pPr>
        <w:widowControl w:val="0"/>
        <w:tabs>
          <w:tab w:val="left" w:pos="204"/>
        </w:tabs>
        <w:spacing w:line="175" w:lineRule="atLeast"/>
        <w:ind w:left="-1134" w:right="-1141"/>
        <w:jc w:val="both"/>
        <w:rPr>
          <w:snapToGrid w:val="0"/>
          <w:sz w:val="20"/>
          <w:szCs w:val="20"/>
        </w:rPr>
      </w:pPr>
    </w:p>
    <w:p w14:paraId="2CB1F044" w14:textId="77777777" w:rsidR="00B6182F" w:rsidRPr="00FC3B3A" w:rsidRDefault="00D22F90" w:rsidP="00D22F90">
      <w:pPr>
        <w:widowControl w:val="0"/>
        <w:tabs>
          <w:tab w:val="left" w:pos="204"/>
        </w:tabs>
        <w:spacing w:line="175" w:lineRule="atLeast"/>
        <w:ind w:left="-1134" w:right="-1141"/>
        <w:jc w:val="both"/>
        <w:rPr>
          <w:snapToGrid w:val="0"/>
          <w:sz w:val="20"/>
          <w:szCs w:val="20"/>
        </w:rPr>
      </w:pPr>
      <w:r w:rsidRPr="00FC3B3A">
        <w:rPr>
          <w:b/>
          <w:bCs/>
          <w:snapToGrid w:val="0"/>
          <w:sz w:val="20"/>
          <w:szCs w:val="20"/>
        </w:rPr>
        <w:t>2. 1 WILL</w:t>
      </w:r>
      <w:r w:rsidRPr="00FC3B3A">
        <w:rPr>
          <w:snapToGrid w:val="0"/>
          <w:sz w:val="20"/>
          <w:szCs w:val="20"/>
        </w:rPr>
        <w:t xml:space="preserve"> abide by the Rules and Regulations of </w:t>
      </w:r>
      <w:r w:rsidRPr="00FC3B3A">
        <w:rPr>
          <w:i/>
          <w:snapToGrid w:val="0"/>
          <w:sz w:val="20"/>
          <w:szCs w:val="20"/>
        </w:rPr>
        <w:t>QLD Training Solutions Pty Ltd</w:t>
      </w:r>
      <w:r w:rsidRPr="00FC3B3A">
        <w:rPr>
          <w:snapToGrid w:val="0"/>
          <w:sz w:val="20"/>
          <w:szCs w:val="20"/>
        </w:rPr>
        <w:t xml:space="preserve"> as to the training </w:t>
      </w:r>
    </w:p>
    <w:p w14:paraId="415B1AC6" w14:textId="2475554C" w:rsidR="00D91FE5" w:rsidRPr="00FC3B3A" w:rsidRDefault="00D91FE5" w:rsidP="00D22F90">
      <w:pPr>
        <w:widowControl w:val="0"/>
        <w:tabs>
          <w:tab w:val="left" w:pos="204"/>
        </w:tabs>
        <w:spacing w:line="175" w:lineRule="atLeast"/>
        <w:ind w:left="-1134" w:right="-1141"/>
        <w:jc w:val="both"/>
        <w:rPr>
          <w:snapToGrid w:val="0"/>
          <w:sz w:val="20"/>
          <w:szCs w:val="20"/>
        </w:rPr>
      </w:pPr>
      <w:r w:rsidRPr="00FC3B3A">
        <w:rPr>
          <w:snapToGrid w:val="0"/>
          <w:sz w:val="20"/>
          <w:szCs w:val="20"/>
        </w:rPr>
        <w:t xml:space="preserve">    </w:t>
      </w:r>
      <w:r w:rsidR="00D22F90" w:rsidRPr="00FC3B3A">
        <w:rPr>
          <w:snapToGrid w:val="0"/>
          <w:sz w:val="20"/>
          <w:szCs w:val="20"/>
        </w:rPr>
        <w:t xml:space="preserve">and to the use of the </w:t>
      </w:r>
      <w:r w:rsidR="00D22F90" w:rsidRPr="00FC3B3A">
        <w:rPr>
          <w:i/>
          <w:snapToGrid w:val="0"/>
          <w:sz w:val="20"/>
          <w:szCs w:val="20"/>
        </w:rPr>
        <w:t>QLD Training Solutions Pty Ltd</w:t>
      </w:r>
      <w:r w:rsidR="00D22F90" w:rsidRPr="00FC3B3A">
        <w:rPr>
          <w:snapToGrid w:val="0"/>
          <w:sz w:val="20"/>
          <w:szCs w:val="20"/>
        </w:rPr>
        <w:t xml:space="preserve"> facilities and the directions of the </w:t>
      </w:r>
    </w:p>
    <w:p w14:paraId="5F1EEF00" w14:textId="31493399" w:rsidR="00B6182F" w:rsidRPr="00FC3B3A" w:rsidRDefault="00D91FE5" w:rsidP="00D22F90">
      <w:pPr>
        <w:widowControl w:val="0"/>
        <w:tabs>
          <w:tab w:val="left" w:pos="204"/>
        </w:tabs>
        <w:spacing w:line="175" w:lineRule="atLeast"/>
        <w:ind w:left="-1134" w:right="-1141"/>
        <w:jc w:val="both"/>
        <w:rPr>
          <w:snapToGrid w:val="0"/>
          <w:sz w:val="20"/>
          <w:szCs w:val="20"/>
        </w:rPr>
      </w:pPr>
      <w:r w:rsidRPr="00FC3B3A">
        <w:rPr>
          <w:i/>
          <w:snapToGrid w:val="0"/>
          <w:sz w:val="20"/>
          <w:szCs w:val="20"/>
        </w:rPr>
        <w:t xml:space="preserve">    </w:t>
      </w:r>
      <w:r w:rsidR="00D22F90" w:rsidRPr="00FC3B3A">
        <w:rPr>
          <w:i/>
          <w:snapToGrid w:val="0"/>
          <w:sz w:val="20"/>
          <w:szCs w:val="20"/>
        </w:rPr>
        <w:t>QLD</w:t>
      </w:r>
      <w:r w:rsidRPr="00FC3B3A">
        <w:rPr>
          <w:i/>
          <w:snapToGrid w:val="0"/>
          <w:sz w:val="20"/>
          <w:szCs w:val="20"/>
        </w:rPr>
        <w:t xml:space="preserve"> </w:t>
      </w:r>
      <w:r w:rsidR="00D22F90" w:rsidRPr="00FC3B3A">
        <w:rPr>
          <w:i/>
          <w:snapToGrid w:val="0"/>
          <w:sz w:val="20"/>
          <w:szCs w:val="20"/>
        </w:rPr>
        <w:t>Training Solutions Pty</w:t>
      </w:r>
      <w:r w:rsidR="00D22F90" w:rsidRPr="00FC3B3A">
        <w:rPr>
          <w:snapToGrid w:val="0"/>
          <w:sz w:val="20"/>
          <w:szCs w:val="20"/>
        </w:rPr>
        <w:t xml:space="preserve"> </w:t>
      </w:r>
      <w:r w:rsidR="00D22F90" w:rsidRPr="00FC3B3A">
        <w:rPr>
          <w:i/>
          <w:snapToGrid w:val="0"/>
          <w:sz w:val="20"/>
          <w:szCs w:val="20"/>
        </w:rPr>
        <w:t>Ltd</w:t>
      </w:r>
      <w:r w:rsidR="00D22F90" w:rsidRPr="00FC3B3A">
        <w:rPr>
          <w:snapToGrid w:val="0"/>
          <w:sz w:val="20"/>
          <w:szCs w:val="20"/>
        </w:rPr>
        <w:t xml:space="preserve"> officials</w:t>
      </w:r>
      <w:r w:rsidR="001B68CB" w:rsidRPr="00FC3B3A">
        <w:rPr>
          <w:snapToGrid w:val="0"/>
          <w:sz w:val="20"/>
          <w:szCs w:val="20"/>
        </w:rPr>
        <w:t>,</w:t>
      </w:r>
      <w:r w:rsidR="00D22F90" w:rsidRPr="00FC3B3A">
        <w:rPr>
          <w:snapToGrid w:val="0"/>
          <w:sz w:val="20"/>
          <w:szCs w:val="20"/>
        </w:rPr>
        <w:t xml:space="preserve"> including the right to terminate or cancel my training and the use</w:t>
      </w:r>
    </w:p>
    <w:p w14:paraId="40C3C15F" w14:textId="77777777" w:rsidR="00D22F90" w:rsidRPr="00FC3B3A" w:rsidRDefault="00D91FE5" w:rsidP="00D22F90">
      <w:pPr>
        <w:widowControl w:val="0"/>
        <w:tabs>
          <w:tab w:val="left" w:pos="204"/>
        </w:tabs>
        <w:spacing w:line="175" w:lineRule="atLeast"/>
        <w:ind w:left="-1134" w:right="-1141"/>
        <w:jc w:val="both"/>
        <w:rPr>
          <w:snapToGrid w:val="0"/>
          <w:sz w:val="20"/>
          <w:szCs w:val="20"/>
        </w:rPr>
      </w:pPr>
      <w:r w:rsidRPr="00FC3B3A">
        <w:rPr>
          <w:snapToGrid w:val="0"/>
          <w:sz w:val="20"/>
          <w:szCs w:val="20"/>
        </w:rPr>
        <w:t xml:space="preserve">   </w:t>
      </w:r>
      <w:r w:rsidR="00D22F90" w:rsidRPr="00FC3B3A">
        <w:rPr>
          <w:snapToGrid w:val="0"/>
          <w:sz w:val="20"/>
          <w:szCs w:val="20"/>
        </w:rPr>
        <w:t xml:space="preserve"> of the </w:t>
      </w:r>
      <w:r w:rsidR="00D22F90" w:rsidRPr="00FC3B3A">
        <w:rPr>
          <w:i/>
          <w:snapToGrid w:val="0"/>
          <w:sz w:val="20"/>
          <w:szCs w:val="20"/>
        </w:rPr>
        <w:t>QLD Training Solutions</w:t>
      </w:r>
      <w:r w:rsidR="00D22F90" w:rsidRPr="00FC3B3A">
        <w:rPr>
          <w:snapToGrid w:val="0"/>
          <w:sz w:val="20"/>
          <w:szCs w:val="20"/>
        </w:rPr>
        <w:t xml:space="preserve"> </w:t>
      </w:r>
      <w:r w:rsidR="00D22F90" w:rsidRPr="00FC3B3A">
        <w:rPr>
          <w:i/>
          <w:snapToGrid w:val="0"/>
          <w:sz w:val="20"/>
          <w:szCs w:val="20"/>
        </w:rPr>
        <w:t>Pty Ltd</w:t>
      </w:r>
      <w:r w:rsidR="00D22F90" w:rsidRPr="00FC3B3A">
        <w:rPr>
          <w:snapToGrid w:val="0"/>
          <w:sz w:val="20"/>
          <w:szCs w:val="20"/>
        </w:rPr>
        <w:t xml:space="preserve"> facilities at any time </w:t>
      </w:r>
      <w:r w:rsidR="000873DB" w:rsidRPr="00FC3B3A">
        <w:rPr>
          <w:snapToGrid w:val="0"/>
          <w:sz w:val="20"/>
          <w:szCs w:val="20"/>
        </w:rPr>
        <w:t>according to RTO Policy</w:t>
      </w:r>
      <w:r w:rsidR="003C4C25" w:rsidRPr="00FC3B3A">
        <w:rPr>
          <w:snapToGrid w:val="0"/>
          <w:sz w:val="20"/>
          <w:szCs w:val="20"/>
        </w:rPr>
        <w:t>.</w:t>
      </w:r>
      <w:r w:rsidR="000873DB" w:rsidRPr="00FC3B3A">
        <w:rPr>
          <w:snapToGrid w:val="0"/>
          <w:sz w:val="20"/>
          <w:szCs w:val="20"/>
        </w:rPr>
        <w:t xml:space="preserve"> </w:t>
      </w:r>
    </w:p>
    <w:p w14:paraId="30DE2258" w14:textId="77777777" w:rsidR="00D22F90" w:rsidRPr="00FC3B3A" w:rsidRDefault="00D22F90" w:rsidP="00D22F90">
      <w:pPr>
        <w:widowControl w:val="0"/>
        <w:tabs>
          <w:tab w:val="left" w:pos="204"/>
        </w:tabs>
        <w:spacing w:line="175" w:lineRule="atLeast"/>
        <w:ind w:left="-1134" w:right="-1141"/>
        <w:jc w:val="both"/>
        <w:rPr>
          <w:snapToGrid w:val="0"/>
          <w:sz w:val="20"/>
          <w:szCs w:val="20"/>
        </w:rPr>
      </w:pPr>
    </w:p>
    <w:p w14:paraId="54D852B9" w14:textId="77777777" w:rsidR="00B6182F" w:rsidRPr="00FC3B3A" w:rsidRDefault="00D22F90" w:rsidP="00D22F90">
      <w:pPr>
        <w:widowControl w:val="0"/>
        <w:tabs>
          <w:tab w:val="left" w:pos="204"/>
        </w:tabs>
        <w:spacing w:line="175" w:lineRule="atLeast"/>
        <w:ind w:left="-1134" w:right="-1141"/>
        <w:jc w:val="both"/>
        <w:rPr>
          <w:snapToGrid w:val="0"/>
          <w:sz w:val="20"/>
          <w:szCs w:val="20"/>
        </w:rPr>
      </w:pPr>
      <w:r w:rsidRPr="00FC3B3A">
        <w:rPr>
          <w:b/>
          <w:bCs/>
          <w:snapToGrid w:val="0"/>
          <w:sz w:val="20"/>
          <w:szCs w:val="20"/>
        </w:rPr>
        <w:t>3. THE PERSONAL INFORMATION</w:t>
      </w:r>
      <w:r w:rsidRPr="00FC3B3A">
        <w:rPr>
          <w:snapToGrid w:val="0"/>
          <w:sz w:val="20"/>
          <w:szCs w:val="20"/>
        </w:rPr>
        <w:t xml:space="preserve"> I have supplied to </w:t>
      </w:r>
      <w:r w:rsidRPr="00FC3B3A">
        <w:rPr>
          <w:i/>
          <w:snapToGrid w:val="0"/>
          <w:sz w:val="20"/>
          <w:szCs w:val="20"/>
        </w:rPr>
        <w:t>QLD Training Solutions Pty Ltd</w:t>
      </w:r>
      <w:r w:rsidRPr="00FC3B3A">
        <w:rPr>
          <w:snapToGrid w:val="0"/>
          <w:sz w:val="20"/>
          <w:szCs w:val="20"/>
        </w:rPr>
        <w:t xml:space="preserve"> regarding</w:t>
      </w:r>
    </w:p>
    <w:p w14:paraId="09EA6B5C" w14:textId="77777777" w:rsidR="00B6182F" w:rsidRPr="00FC3B3A" w:rsidRDefault="00D22F90" w:rsidP="003A1995">
      <w:pPr>
        <w:widowControl w:val="0"/>
        <w:tabs>
          <w:tab w:val="left" w:pos="204"/>
        </w:tabs>
        <w:spacing w:line="175" w:lineRule="atLeast"/>
        <w:ind w:left="-1134" w:right="-1141"/>
        <w:rPr>
          <w:snapToGrid w:val="0"/>
          <w:sz w:val="20"/>
          <w:szCs w:val="20"/>
        </w:rPr>
      </w:pPr>
      <w:r w:rsidRPr="00FC3B3A">
        <w:rPr>
          <w:snapToGrid w:val="0"/>
          <w:sz w:val="20"/>
          <w:szCs w:val="20"/>
        </w:rPr>
        <w:t xml:space="preserve"> </w:t>
      </w:r>
      <w:r w:rsidR="00D91FE5" w:rsidRPr="00FC3B3A">
        <w:rPr>
          <w:snapToGrid w:val="0"/>
          <w:sz w:val="20"/>
          <w:szCs w:val="20"/>
        </w:rPr>
        <w:t xml:space="preserve">   </w:t>
      </w:r>
      <w:r w:rsidRPr="00FC3B3A">
        <w:rPr>
          <w:snapToGrid w:val="0"/>
          <w:sz w:val="20"/>
          <w:szCs w:val="20"/>
        </w:rPr>
        <w:t xml:space="preserve">any qualifications, experience and any other matter associated with that training is true and correct </w:t>
      </w:r>
    </w:p>
    <w:p w14:paraId="1406786A" w14:textId="0B9B759E" w:rsidR="00D22F90" w:rsidRPr="00FC3B3A" w:rsidRDefault="00D22F90" w:rsidP="003A1995">
      <w:pPr>
        <w:widowControl w:val="0"/>
        <w:tabs>
          <w:tab w:val="left" w:pos="204"/>
        </w:tabs>
        <w:spacing w:line="175" w:lineRule="atLeast"/>
        <w:ind w:left="-851" w:right="-1141"/>
        <w:rPr>
          <w:snapToGrid w:val="0"/>
          <w:sz w:val="20"/>
          <w:szCs w:val="20"/>
        </w:rPr>
      </w:pPr>
      <w:r w:rsidRPr="00FC3B3A">
        <w:rPr>
          <w:snapToGrid w:val="0"/>
          <w:sz w:val="20"/>
          <w:szCs w:val="20"/>
        </w:rPr>
        <w:t xml:space="preserve">and I have </w:t>
      </w:r>
      <w:r w:rsidRPr="00FC3B3A">
        <w:rPr>
          <w:b/>
          <w:snapToGrid w:val="0"/>
          <w:sz w:val="20"/>
          <w:szCs w:val="20"/>
          <w:u w:val="single"/>
        </w:rPr>
        <w:t>READ AND UNDERSTOOD</w:t>
      </w:r>
      <w:r w:rsidRPr="00FC3B3A">
        <w:rPr>
          <w:snapToGrid w:val="0"/>
          <w:sz w:val="20"/>
          <w:szCs w:val="20"/>
        </w:rPr>
        <w:t xml:space="preserve"> all of the clauses of this agreement before signing the</w:t>
      </w:r>
      <w:r w:rsidR="003A1995" w:rsidRPr="00FC3B3A">
        <w:rPr>
          <w:snapToGrid w:val="0"/>
          <w:sz w:val="20"/>
          <w:szCs w:val="20"/>
        </w:rPr>
        <w:t xml:space="preserve"> </w:t>
      </w:r>
      <w:r w:rsidR="003A1995" w:rsidRPr="00FC3B3A">
        <w:rPr>
          <w:i/>
          <w:iCs/>
          <w:snapToGrid w:val="0"/>
          <w:sz w:val="20"/>
          <w:szCs w:val="20"/>
        </w:rPr>
        <w:t>Student Declaration, Consent and Agreement</w:t>
      </w:r>
      <w:r w:rsidR="003A1995" w:rsidRPr="00FC3B3A">
        <w:rPr>
          <w:snapToGrid w:val="0"/>
          <w:sz w:val="20"/>
          <w:szCs w:val="20"/>
        </w:rPr>
        <w:t xml:space="preserve"> contained in the </w:t>
      </w:r>
      <w:r w:rsidR="003A1995" w:rsidRPr="00FC3B3A">
        <w:rPr>
          <w:i/>
          <w:iCs/>
          <w:snapToGrid w:val="0"/>
          <w:sz w:val="20"/>
          <w:szCs w:val="20"/>
        </w:rPr>
        <w:t>Student Enrolment Form</w:t>
      </w:r>
      <w:r w:rsidRPr="00FC3B3A">
        <w:rPr>
          <w:snapToGrid w:val="0"/>
          <w:sz w:val="20"/>
          <w:szCs w:val="20"/>
        </w:rPr>
        <w:t xml:space="preserve"> and</w:t>
      </w:r>
      <w:r w:rsidR="003A1995" w:rsidRPr="00FC3B3A">
        <w:rPr>
          <w:snapToGrid w:val="0"/>
          <w:sz w:val="20"/>
          <w:szCs w:val="20"/>
        </w:rPr>
        <w:t xml:space="preserve"> </w:t>
      </w:r>
      <w:r w:rsidRPr="00FC3B3A">
        <w:rPr>
          <w:snapToGrid w:val="0"/>
          <w:sz w:val="20"/>
          <w:szCs w:val="20"/>
        </w:rPr>
        <w:t xml:space="preserve">before my use of </w:t>
      </w:r>
      <w:r w:rsidRPr="00FC3B3A">
        <w:rPr>
          <w:i/>
          <w:snapToGrid w:val="0"/>
          <w:sz w:val="20"/>
          <w:szCs w:val="20"/>
        </w:rPr>
        <w:t>QLD Training Solutions Pty Ltd</w:t>
      </w:r>
      <w:r w:rsidRPr="00FC3B3A">
        <w:rPr>
          <w:snapToGrid w:val="0"/>
          <w:sz w:val="20"/>
          <w:szCs w:val="20"/>
        </w:rPr>
        <w:t xml:space="preserve"> facilities or before any completion.</w:t>
      </w:r>
    </w:p>
    <w:p w14:paraId="57464390" w14:textId="77777777" w:rsidR="00D22F90" w:rsidRPr="00FC3B3A" w:rsidRDefault="00D22F90" w:rsidP="00D22F90">
      <w:pPr>
        <w:widowControl w:val="0"/>
        <w:tabs>
          <w:tab w:val="left" w:pos="204"/>
        </w:tabs>
        <w:spacing w:line="175" w:lineRule="atLeast"/>
        <w:ind w:left="-1134" w:right="-1141"/>
        <w:jc w:val="both"/>
        <w:rPr>
          <w:snapToGrid w:val="0"/>
          <w:sz w:val="20"/>
          <w:szCs w:val="20"/>
        </w:rPr>
      </w:pPr>
    </w:p>
    <w:p w14:paraId="3D9AD47A" w14:textId="0C934747" w:rsidR="00D22F90" w:rsidRPr="00FC3B3A" w:rsidRDefault="00D22F90" w:rsidP="00D22F90">
      <w:pPr>
        <w:widowControl w:val="0"/>
        <w:tabs>
          <w:tab w:val="left" w:pos="204"/>
        </w:tabs>
        <w:spacing w:line="175" w:lineRule="atLeast"/>
        <w:ind w:left="-1134" w:right="-1141"/>
        <w:jc w:val="both"/>
        <w:rPr>
          <w:snapToGrid w:val="0"/>
          <w:sz w:val="20"/>
          <w:szCs w:val="20"/>
        </w:rPr>
      </w:pPr>
      <w:r w:rsidRPr="00FC3B3A">
        <w:rPr>
          <w:b/>
          <w:bCs/>
          <w:snapToGrid w:val="0"/>
          <w:sz w:val="20"/>
          <w:szCs w:val="20"/>
        </w:rPr>
        <w:t>4. IN THIS AGREEMENT</w:t>
      </w:r>
      <w:r w:rsidR="00AB085E" w:rsidRPr="00FC3B3A">
        <w:rPr>
          <w:snapToGrid w:val="0"/>
          <w:sz w:val="20"/>
          <w:szCs w:val="20"/>
        </w:rPr>
        <w:t xml:space="preserve"> the</w:t>
      </w:r>
      <w:r w:rsidRPr="00FC3B3A">
        <w:rPr>
          <w:snapToGrid w:val="0"/>
          <w:sz w:val="20"/>
          <w:szCs w:val="20"/>
        </w:rPr>
        <w:t xml:space="preserve"> following words shall respectively mean;</w:t>
      </w:r>
    </w:p>
    <w:p w14:paraId="77D6105A" w14:textId="77777777" w:rsidR="007464BB" w:rsidRPr="00FC3B3A" w:rsidRDefault="007464BB" w:rsidP="00D22F90">
      <w:pPr>
        <w:widowControl w:val="0"/>
        <w:tabs>
          <w:tab w:val="left" w:pos="204"/>
        </w:tabs>
        <w:spacing w:line="175" w:lineRule="atLeast"/>
        <w:ind w:left="-1134" w:right="-1141"/>
        <w:jc w:val="both"/>
        <w:rPr>
          <w:snapToGrid w:val="0"/>
          <w:sz w:val="20"/>
          <w:szCs w:val="20"/>
        </w:rPr>
      </w:pPr>
    </w:p>
    <w:p w14:paraId="6A3E4A33" w14:textId="77777777" w:rsidR="00D22F90" w:rsidRPr="00FC3B3A" w:rsidRDefault="00D22F90" w:rsidP="00D22F90">
      <w:pPr>
        <w:widowControl w:val="0"/>
        <w:tabs>
          <w:tab w:val="left" w:pos="204"/>
        </w:tabs>
        <w:spacing w:line="175" w:lineRule="atLeast"/>
        <w:ind w:left="-1134" w:right="-1141"/>
        <w:jc w:val="both"/>
        <w:rPr>
          <w:snapToGrid w:val="0"/>
          <w:sz w:val="20"/>
          <w:szCs w:val="20"/>
        </w:rPr>
      </w:pPr>
      <w:r w:rsidRPr="00FC3B3A">
        <w:rPr>
          <w:b/>
          <w:bCs/>
          <w:snapToGrid w:val="0"/>
          <w:sz w:val="20"/>
          <w:szCs w:val="20"/>
        </w:rPr>
        <w:t>"Student</w:t>
      </w:r>
      <w:r w:rsidRPr="00FC3B3A">
        <w:rPr>
          <w:snapToGrid w:val="0"/>
          <w:sz w:val="20"/>
          <w:szCs w:val="20"/>
        </w:rPr>
        <w:t>” — the person named as such on this appl</w:t>
      </w:r>
      <w:r w:rsidR="007464BB" w:rsidRPr="00FC3B3A">
        <w:rPr>
          <w:snapToGrid w:val="0"/>
          <w:sz w:val="20"/>
          <w:szCs w:val="20"/>
        </w:rPr>
        <w:t>ication form on this paper.</w:t>
      </w:r>
    </w:p>
    <w:p w14:paraId="72B169F4" w14:textId="77777777" w:rsidR="00AB085E" w:rsidRPr="00FC3B3A" w:rsidRDefault="00AB085E" w:rsidP="00D22F90">
      <w:pPr>
        <w:widowControl w:val="0"/>
        <w:tabs>
          <w:tab w:val="left" w:pos="204"/>
        </w:tabs>
        <w:spacing w:line="175" w:lineRule="atLeast"/>
        <w:ind w:left="-1134" w:right="-1141"/>
        <w:jc w:val="both"/>
        <w:rPr>
          <w:snapToGrid w:val="0"/>
          <w:sz w:val="20"/>
          <w:szCs w:val="20"/>
        </w:rPr>
      </w:pPr>
    </w:p>
    <w:p w14:paraId="1B3AB745" w14:textId="77777777" w:rsidR="00B6182F" w:rsidRPr="00FC3B3A" w:rsidRDefault="00D22F90" w:rsidP="00D22F90">
      <w:pPr>
        <w:widowControl w:val="0"/>
        <w:tabs>
          <w:tab w:val="left" w:pos="0"/>
        </w:tabs>
        <w:spacing w:line="175" w:lineRule="atLeast"/>
        <w:ind w:left="-1134" w:right="-1141"/>
        <w:jc w:val="both"/>
        <w:rPr>
          <w:snapToGrid w:val="0"/>
          <w:sz w:val="20"/>
          <w:szCs w:val="20"/>
        </w:rPr>
      </w:pPr>
      <w:r w:rsidRPr="00FC3B3A">
        <w:rPr>
          <w:b/>
          <w:bCs/>
          <w:snapToGrid w:val="0"/>
          <w:sz w:val="20"/>
          <w:szCs w:val="20"/>
        </w:rPr>
        <w:t xml:space="preserve">“QLD Training Solutions Pty </w:t>
      </w:r>
      <w:proofErr w:type="gramStart"/>
      <w:r w:rsidRPr="00FC3B3A">
        <w:rPr>
          <w:b/>
          <w:bCs/>
          <w:snapToGrid w:val="0"/>
          <w:sz w:val="20"/>
          <w:szCs w:val="20"/>
        </w:rPr>
        <w:t>Ltd ”</w:t>
      </w:r>
      <w:proofErr w:type="gramEnd"/>
      <w:r w:rsidRPr="00FC3B3A">
        <w:rPr>
          <w:snapToGrid w:val="0"/>
          <w:sz w:val="20"/>
          <w:szCs w:val="20"/>
        </w:rPr>
        <w:t xml:space="preserve"> </w:t>
      </w:r>
      <w:r w:rsidR="0096156B" w:rsidRPr="00FC3B3A">
        <w:rPr>
          <w:snapToGrid w:val="0"/>
          <w:sz w:val="20"/>
          <w:szCs w:val="20"/>
        </w:rPr>
        <w:t>–</w:t>
      </w:r>
      <w:r w:rsidRPr="00FC3B3A">
        <w:rPr>
          <w:snapToGrid w:val="0"/>
          <w:sz w:val="20"/>
          <w:szCs w:val="20"/>
        </w:rPr>
        <w:t xml:space="preserve"> </w:t>
      </w:r>
      <w:r w:rsidR="0096156B" w:rsidRPr="00FC3B3A">
        <w:rPr>
          <w:i/>
          <w:iCs/>
          <w:snapToGrid w:val="0"/>
          <w:sz w:val="20"/>
          <w:szCs w:val="20"/>
        </w:rPr>
        <w:t>QLD Training Solutions Pty Ltd</w:t>
      </w:r>
      <w:r w:rsidRPr="00FC3B3A">
        <w:rPr>
          <w:snapToGrid w:val="0"/>
          <w:sz w:val="20"/>
          <w:szCs w:val="20"/>
        </w:rPr>
        <w:t xml:space="preserve"> (any group or </w:t>
      </w:r>
    </w:p>
    <w:p w14:paraId="36958ED6" w14:textId="77777777" w:rsidR="00B6182F" w:rsidRPr="00FC3B3A" w:rsidRDefault="00D22F90" w:rsidP="00D22F90">
      <w:pPr>
        <w:widowControl w:val="0"/>
        <w:tabs>
          <w:tab w:val="left" w:pos="0"/>
        </w:tabs>
        <w:spacing w:line="175" w:lineRule="atLeast"/>
        <w:ind w:left="-1134" w:right="-1141"/>
        <w:jc w:val="both"/>
        <w:rPr>
          <w:snapToGrid w:val="0"/>
          <w:sz w:val="20"/>
          <w:szCs w:val="20"/>
        </w:rPr>
      </w:pPr>
      <w:proofErr w:type="spellStart"/>
      <w:r w:rsidRPr="00FC3B3A">
        <w:rPr>
          <w:snapToGrid w:val="0"/>
          <w:sz w:val="20"/>
          <w:szCs w:val="20"/>
        </w:rPr>
        <w:t>organisation</w:t>
      </w:r>
      <w:proofErr w:type="spellEnd"/>
      <w:r w:rsidRPr="00FC3B3A">
        <w:rPr>
          <w:snapToGrid w:val="0"/>
          <w:sz w:val="20"/>
          <w:szCs w:val="20"/>
        </w:rPr>
        <w:t xml:space="preserve"> associated with a </w:t>
      </w:r>
      <w:r w:rsidRPr="00FC3B3A">
        <w:rPr>
          <w:i/>
          <w:snapToGrid w:val="0"/>
          <w:sz w:val="20"/>
          <w:szCs w:val="20"/>
        </w:rPr>
        <w:t>QLD Training Solutions Pty Ltd</w:t>
      </w:r>
      <w:r w:rsidRPr="00FC3B3A">
        <w:rPr>
          <w:snapToGrid w:val="0"/>
          <w:sz w:val="20"/>
          <w:szCs w:val="20"/>
        </w:rPr>
        <w:t xml:space="preserve">), and any teachers, lecturers, </w:t>
      </w:r>
    </w:p>
    <w:p w14:paraId="22956722" w14:textId="77777777" w:rsidR="00B6182F" w:rsidRPr="00FC3B3A" w:rsidRDefault="00D22F90" w:rsidP="00D22F90">
      <w:pPr>
        <w:widowControl w:val="0"/>
        <w:tabs>
          <w:tab w:val="left" w:pos="0"/>
        </w:tabs>
        <w:spacing w:line="175" w:lineRule="atLeast"/>
        <w:ind w:left="-1134" w:right="-1141"/>
        <w:jc w:val="both"/>
        <w:rPr>
          <w:snapToGrid w:val="0"/>
          <w:sz w:val="20"/>
          <w:szCs w:val="20"/>
        </w:rPr>
      </w:pPr>
      <w:r w:rsidRPr="00FC3B3A">
        <w:rPr>
          <w:snapToGrid w:val="0"/>
          <w:sz w:val="20"/>
          <w:szCs w:val="20"/>
        </w:rPr>
        <w:t xml:space="preserve">instructors, directors, officers, managers, advisors, employees, agents, licensees, </w:t>
      </w:r>
    </w:p>
    <w:p w14:paraId="58A25074" w14:textId="77777777" w:rsidR="00B6182F" w:rsidRPr="00FC3B3A" w:rsidRDefault="00D22F90" w:rsidP="00D22F90">
      <w:pPr>
        <w:widowControl w:val="0"/>
        <w:tabs>
          <w:tab w:val="left" w:pos="0"/>
        </w:tabs>
        <w:spacing w:line="175" w:lineRule="atLeast"/>
        <w:ind w:left="-1134" w:right="-1141"/>
        <w:jc w:val="both"/>
        <w:rPr>
          <w:snapToGrid w:val="0"/>
          <w:sz w:val="20"/>
          <w:szCs w:val="20"/>
        </w:rPr>
      </w:pPr>
      <w:r w:rsidRPr="00FC3B3A">
        <w:rPr>
          <w:snapToGrid w:val="0"/>
          <w:sz w:val="20"/>
          <w:szCs w:val="20"/>
        </w:rPr>
        <w:t>sub-contractors, subsidiaries, holding companies, associate, and assignees, or any person associated</w:t>
      </w:r>
    </w:p>
    <w:p w14:paraId="65F54875" w14:textId="77777777" w:rsidR="00B6182F" w:rsidRPr="00FC3B3A" w:rsidRDefault="00D22F90" w:rsidP="00D22F90">
      <w:pPr>
        <w:widowControl w:val="0"/>
        <w:tabs>
          <w:tab w:val="left" w:pos="0"/>
        </w:tabs>
        <w:spacing w:line="175" w:lineRule="atLeast"/>
        <w:ind w:left="-1134" w:right="-1141"/>
        <w:jc w:val="both"/>
        <w:rPr>
          <w:snapToGrid w:val="0"/>
          <w:sz w:val="20"/>
          <w:szCs w:val="20"/>
        </w:rPr>
      </w:pPr>
      <w:r w:rsidRPr="00FC3B3A">
        <w:rPr>
          <w:snapToGrid w:val="0"/>
          <w:sz w:val="20"/>
          <w:szCs w:val="20"/>
        </w:rPr>
        <w:t xml:space="preserve"> with </w:t>
      </w:r>
      <w:r w:rsidRPr="00FC3B3A">
        <w:rPr>
          <w:i/>
          <w:snapToGrid w:val="0"/>
          <w:sz w:val="20"/>
          <w:szCs w:val="20"/>
        </w:rPr>
        <w:t>QLD Training</w:t>
      </w:r>
      <w:r w:rsidRPr="00FC3B3A">
        <w:rPr>
          <w:snapToGrid w:val="0"/>
          <w:sz w:val="20"/>
          <w:szCs w:val="20"/>
        </w:rPr>
        <w:t xml:space="preserve"> </w:t>
      </w:r>
      <w:r w:rsidRPr="00FC3B3A">
        <w:rPr>
          <w:i/>
          <w:snapToGrid w:val="0"/>
          <w:sz w:val="20"/>
          <w:szCs w:val="20"/>
        </w:rPr>
        <w:t>Solutions Pty Ltd</w:t>
      </w:r>
      <w:r w:rsidRPr="00FC3B3A">
        <w:rPr>
          <w:snapToGrid w:val="0"/>
          <w:sz w:val="20"/>
          <w:szCs w:val="20"/>
        </w:rPr>
        <w:t xml:space="preserve"> in any way; any company in control of the venue or any company</w:t>
      </w:r>
    </w:p>
    <w:p w14:paraId="0DE993F0" w14:textId="77777777" w:rsidR="00B6182F" w:rsidRPr="00FC3B3A" w:rsidRDefault="00D22F90" w:rsidP="00D22F90">
      <w:pPr>
        <w:widowControl w:val="0"/>
        <w:tabs>
          <w:tab w:val="left" w:pos="0"/>
        </w:tabs>
        <w:spacing w:line="175" w:lineRule="atLeast"/>
        <w:ind w:left="-1134" w:right="-1141"/>
        <w:jc w:val="both"/>
        <w:rPr>
          <w:snapToGrid w:val="0"/>
          <w:sz w:val="20"/>
          <w:szCs w:val="20"/>
        </w:rPr>
      </w:pPr>
      <w:r w:rsidRPr="00FC3B3A">
        <w:rPr>
          <w:snapToGrid w:val="0"/>
          <w:sz w:val="20"/>
          <w:szCs w:val="20"/>
        </w:rPr>
        <w:t xml:space="preserve"> o</w:t>
      </w:r>
      <w:r w:rsidR="00AB085E" w:rsidRPr="00FC3B3A">
        <w:rPr>
          <w:snapToGrid w:val="0"/>
          <w:sz w:val="20"/>
          <w:szCs w:val="20"/>
        </w:rPr>
        <w:t xml:space="preserve">r person </w:t>
      </w:r>
      <w:proofErr w:type="spellStart"/>
      <w:r w:rsidR="00AB085E" w:rsidRPr="00FC3B3A">
        <w:rPr>
          <w:snapToGrid w:val="0"/>
          <w:sz w:val="20"/>
          <w:szCs w:val="20"/>
        </w:rPr>
        <w:t>authorising</w:t>
      </w:r>
      <w:proofErr w:type="spellEnd"/>
      <w:r w:rsidR="00AB085E" w:rsidRPr="00FC3B3A">
        <w:rPr>
          <w:snapToGrid w:val="0"/>
          <w:sz w:val="20"/>
          <w:szCs w:val="20"/>
        </w:rPr>
        <w:t xml:space="preserve"> the use of </w:t>
      </w:r>
      <w:r w:rsidRPr="00FC3B3A">
        <w:rPr>
          <w:snapToGrid w:val="0"/>
          <w:sz w:val="20"/>
          <w:szCs w:val="20"/>
        </w:rPr>
        <w:t>the venue, its directors, officers, managers, advisors, employees,</w:t>
      </w:r>
    </w:p>
    <w:p w14:paraId="54DD1316" w14:textId="77777777" w:rsidR="00B6182F" w:rsidRPr="00FC3B3A" w:rsidRDefault="00D22F90" w:rsidP="00D22F90">
      <w:pPr>
        <w:widowControl w:val="0"/>
        <w:tabs>
          <w:tab w:val="left" w:pos="0"/>
        </w:tabs>
        <w:spacing w:line="175" w:lineRule="atLeast"/>
        <w:ind w:left="-1134" w:right="-1141"/>
        <w:jc w:val="both"/>
        <w:rPr>
          <w:snapToGrid w:val="0"/>
          <w:sz w:val="20"/>
          <w:szCs w:val="20"/>
        </w:rPr>
      </w:pPr>
      <w:r w:rsidRPr="00FC3B3A">
        <w:rPr>
          <w:snapToGrid w:val="0"/>
          <w:sz w:val="20"/>
          <w:szCs w:val="20"/>
        </w:rPr>
        <w:t xml:space="preserve"> agents, licensees, subcontractors, subsidiaries, holding companies, associates and assignees </w:t>
      </w:r>
    </w:p>
    <w:p w14:paraId="403215F9" w14:textId="77777777" w:rsidR="00D22F90" w:rsidRPr="00FC3B3A" w:rsidRDefault="00D22F90" w:rsidP="00D22F90">
      <w:pPr>
        <w:widowControl w:val="0"/>
        <w:tabs>
          <w:tab w:val="left" w:pos="0"/>
        </w:tabs>
        <w:spacing w:line="175" w:lineRule="atLeast"/>
        <w:ind w:left="-1134" w:right="-1141"/>
        <w:jc w:val="both"/>
        <w:rPr>
          <w:snapToGrid w:val="0"/>
          <w:sz w:val="20"/>
          <w:szCs w:val="20"/>
        </w:rPr>
      </w:pPr>
      <w:r w:rsidRPr="00FC3B3A">
        <w:rPr>
          <w:snapToGrid w:val="0"/>
          <w:sz w:val="20"/>
          <w:szCs w:val="20"/>
        </w:rPr>
        <w:t xml:space="preserve">or any person or company associated with </w:t>
      </w:r>
      <w:r w:rsidRPr="00FC3B3A">
        <w:rPr>
          <w:i/>
          <w:snapToGrid w:val="0"/>
          <w:sz w:val="20"/>
          <w:szCs w:val="20"/>
        </w:rPr>
        <w:t>QLD Training</w:t>
      </w:r>
      <w:r w:rsidR="007464BB" w:rsidRPr="00FC3B3A">
        <w:rPr>
          <w:i/>
          <w:snapToGrid w:val="0"/>
          <w:sz w:val="20"/>
          <w:szCs w:val="20"/>
        </w:rPr>
        <w:t xml:space="preserve"> Solutions Pty L</w:t>
      </w:r>
      <w:r w:rsidRPr="00FC3B3A">
        <w:rPr>
          <w:i/>
          <w:snapToGrid w:val="0"/>
          <w:sz w:val="20"/>
          <w:szCs w:val="20"/>
        </w:rPr>
        <w:t>td</w:t>
      </w:r>
      <w:r w:rsidRPr="00FC3B3A">
        <w:rPr>
          <w:snapToGrid w:val="0"/>
          <w:sz w:val="20"/>
          <w:szCs w:val="20"/>
        </w:rPr>
        <w:t xml:space="preserve"> or person in any way.</w:t>
      </w:r>
    </w:p>
    <w:p w14:paraId="5C81C946" w14:textId="77777777" w:rsidR="00AB085E" w:rsidRPr="00FC3B3A" w:rsidRDefault="00AB085E" w:rsidP="00D22F90">
      <w:pPr>
        <w:widowControl w:val="0"/>
        <w:tabs>
          <w:tab w:val="left" w:pos="0"/>
        </w:tabs>
        <w:spacing w:line="175" w:lineRule="atLeast"/>
        <w:ind w:left="-1134" w:right="-1141"/>
        <w:jc w:val="both"/>
        <w:rPr>
          <w:snapToGrid w:val="0"/>
          <w:sz w:val="20"/>
          <w:szCs w:val="20"/>
        </w:rPr>
      </w:pPr>
    </w:p>
    <w:p w14:paraId="7A1357C5" w14:textId="77777777" w:rsidR="00B6182F" w:rsidRPr="00FC3B3A" w:rsidRDefault="00AB085E" w:rsidP="00D22F90">
      <w:pPr>
        <w:widowControl w:val="0"/>
        <w:tabs>
          <w:tab w:val="left" w:pos="204"/>
        </w:tabs>
        <w:spacing w:line="187" w:lineRule="atLeast"/>
        <w:ind w:left="-1134" w:right="-1141"/>
        <w:jc w:val="both"/>
        <w:rPr>
          <w:snapToGrid w:val="0"/>
          <w:sz w:val="20"/>
          <w:szCs w:val="20"/>
        </w:rPr>
      </w:pPr>
      <w:r w:rsidRPr="00FC3B3A">
        <w:rPr>
          <w:b/>
          <w:bCs/>
          <w:snapToGrid w:val="0"/>
          <w:sz w:val="20"/>
          <w:szCs w:val="20"/>
        </w:rPr>
        <w:t>“</w:t>
      </w:r>
      <w:r w:rsidR="00D22F90" w:rsidRPr="00FC3B3A">
        <w:rPr>
          <w:b/>
          <w:bCs/>
          <w:snapToGrid w:val="0"/>
          <w:sz w:val="20"/>
          <w:szCs w:val="20"/>
        </w:rPr>
        <w:t>QLD Training Solutions Pty Ltd</w:t>
      </w:r>
      <w:r w:rsidRPr="00FC3B3A">
        <w:rPr>
          <w:b/>
          <w:bCs/>
          <w:snapToGrid w:val="0"/>
          <w:sz w:val="20"/>
          <w:szCs w:val="20"/>
        </w:rPr>
        <w:t xml:space="preserve"> </w:t>
      </w:r>
      <w:r w:rsidR="00D22F90" w:rsidRPr="00FC3B3A">
        <w:rPr>
          <w:b/>
          <w:bCs/>
          <w:snapToGrid w:val="0"/>
          <w:sz w:val="20"/>
          <w:szCs w:val="20"/>
        </w:rPr>
        <w:t>facilities”</w:t>
      </w:r>
      <w:r w:rsidR="00D22F90" w:rsidRPr="00FC3B3A">
        <w:rPr>
          <w:snapToGrid w:val="0"/>
          <w:sz w:val="20"/>
          <w:szCs w:val="20"/>
        </w:rPr>
        <w:t xml:space="preserve"> the land and building, associated with any training or </w:t>
      </w:r>
    </w:p>
    <w:p w14:paraId="531B1C7F" w14:textId="77777777" w:rsidR="00D22F90" w:rsidRPr="00FC3B3A" w:rsidRDefault="00D22F90" w:rsidP="00D22F90">
      <w:pPr>
        <w:widowControl w:val="0"/>
        <w:tabs>
          <w:tab w:val="left" w:pos="204"/>
        </w:tabs>
        <w:spacing w:line="187" w:lineRule="atLeast"/>
        <w:ind w:left="-1134" w:right="-1141"/>
        <w:jc w:val="both"/>
        <w:rPr>
          <w:snapToGrid w:val="0"/>
          <w:sz w:val="20"/>
          <w:szCs w:val="20"/>
        </w:rPr>
      </w:pPr>
      <w:r w:rsidRPr="00FC3B3A">
        <w:rPr>
          <w:snapToGrid w:val="0"/>
          <w:sz w:val="20"/>
          <w:szCs w:val="20"/>
        </w:rPr>
        <w:t>any</w:t>
      </w:r>
      <w:r w:rsidR="00B6182F" w:rsidRPr="00FC3B3A">
        <w:rPr>
          <w:snapToGrid w:val="0"/>
          <w:sz w:val="20"/>
          <w:szCs w:val="20"/>
        </w:rPr>
        <w:t xml:space="preserve"> part of the training</w:t>
      </w:r>
      <w:r w:rsidRPr="00FC3B3A">
        <w:rPr>
          <w:snapToGrid w:val="0"/>
          <w:sz w:val="20"/>
          <w:szCs w:val="20"/>
        </w:rPr>
        <w:t xml:space="preserve"> venue.</w:t>
      </w:r>
    </w:p>
    <w:p w14:paraId="52211EC2" w14:textId="77777777" w:rsidR="001C6428" w:rsidRPr="00FC3B3A" w:rsidRDefault="001C6428" w:rsidP="00D22F90">
      <w:pPr>
        <w:widowControl w:val="0"/>
        <w:tabs>
          <w:tab w:val="left" w:pos="204"/>
        </w:tabs>
        <w:spacing w:line="175" w:lineRule="atLeast"/>
        <w:ind w:left="-1134" w:right="-1141"/>
        <w:jc w:val="both"/>
        <w:rPr>
          <w:b/>
          <w:bCs/>
          <w:snapToGrid w:val="0"/>
          <w:sz w:val="20"/>
          <w:szCs w:val="20"/>
        </w:rPr>
      </w:pPr>
    </w:p>
    <w:p w14:paraId="5BA5E486" w14:textId="77777777" w:rsidR="00B6182F" w:rsidRPr="00FC3B3A" w:rsidRDefault="00D22F90" w:rsidP="00D22F90">
      <w:pPr>
        <w:widowControl w:val="0"/>
        <w:tabs>
          <w:tab w:val="left" w:pos="204"/>
        </w:tabs>
        <w:spacing w:line="175" w:lineRule="atLeast"/>
        <w:ind w:left="-1134" w:right="-1141"/>
        <w:jc w:val="both"/>
        <w:rPr>
          <w:snapToGrid w:val="0"/>
          <w:sz w:val="20"/>
          <w:szCs w:val="20"/>
        </w:rPr>
      </w:pPr>
      <w:r w:rsidRPr="00FC3B3A">
        <w:rPr>
          <w:b/>
          <w:bCs/>
          <w:snapToGrid w:val="0"/>
          <w:sz w:val="20"/>
          <w:szCs w:val="20"/>
        </w:rPr>
        <w:t>“</w:t>
      </w:r>
      <w:r w:rsidR="00D91FE5" w:rsidRPr="00FC3B3A">
        <w:rPr>
          <w:b/>
          <w:bCs/>
          <w:snapToGrid w:val="0"/>
          <w:sz w:val="20"/>
          <w:szCs w:val="20"/>
        </w:rPr>
        <w:t>U</w:t>
      </w:r>
      <w:r w:rsidRPr="00FC3B3A">
        <w:rPr>
          <w:b/>
          <w:bCs/>
          <w:snapToGrid w:val="0"/>
          <w:sz w:val="20"/>
          <w:szCs w:val="20"/>
        </w:rPr>
        <w:t>se of the QLD Training Solutions Pty Ltd facilities”</w:t>
      </w:r>
      <w:r w:rsidRPr="00FC3B3A">
        <w:rPr>
          <w:snapToGrid w:val="0"/>
          <w:sz w:val="20"/>
          <w:szCs w:val="20"/>
        </w:rPr>
        <w:t xml:space="preserve"> — the use by the student or his attempted</w:t>
      </w:r>
    </w:p>
    <w:p w14:paraId="063CBFAD" w14:textId="77777777" w:rsidR="00D91FE5" w:rsidRPr="00FC3B3A" w:rsidRDefault="00D22F90" w:rsidP="00D91FE5">
      <w:pPr>
        <w:widowControl w:val="0"/>
        <w:tabs>
          <w:tab w:val="left" w:pos="204"/>
        </w:tabs>
        <w:spacing w:line="175" w:lineRule="atLeast"/>
        <w:ind w:left="-1134" w:right="-1141"/>
        <w:jc w:val="both"/>
        <w:rPr>
          <w:snapToGrid w:val="0"/>
          <w:sz w:val="20"/>
          <w:szCs w:val="20"/>
        </w:rPr>
      </w:pPr>
      <w:r w:rsidRPr="00FC3B3A">
        <w:rPr>
          <w:snapToGrid w:val="0"/>
          <w:sz w:val="20"/>
          <w:szCs w:val="20"/>
        </w:rPr>
        <w:t xml:space="preserve">use of the </w:t>
      </w:r>
      <w:r w:rsidRPr="00FC3B3A">
        <w:rPr>
          <w:i/>
          <w:snapToGrid w:val="0"/>
          <w:sz w:val="20"/>
          <w:szCs w:val="20"/>
        </w:rPr>
        <w:t>QLD Training Solutions Pty</w:t>
      </w:r>
      <w:r w:rsidRPr="00FC3B3A">
        <w:rPr>
          <w:snapToGrid w:val="0"/>
          <w:sz w:val="20"/>
          <w:szCs w:val="20"/>
        </w:rPr>
        <w:t xml:space="preserve"> Ltd facilities whether such use or access is in </w:t>
      </w:r>
      <w:r w:rsidR="00AB085E" w:rsidRPr="00FC3B3A">
        <w:rPr>
          <w:snapToGrid w:val="0"/>
          <w:sz w:val="20"/>
          <w:szCs w:val="20"/>
        </w:rPr>
        <w:t>breach</w:t>
      </w:r>
    </w:p>
    <w:p w14:paraId="6391FEE7" w14:textId="09222891" w:rsidR="00B6182F" w:rsidRPr="00FC3B3A" w:rsidRDefault="00AB085E" w:rsidP="00D91FE5">
      <w:pPr>
        <w:widowControl w:val="0"/>
        <w:tabs>
          <w:tab w:val="left" w:pos="204"/>
        </w:tabs>
        <w:spacing w:line="175" w:lineRule="atLeast"/>
        <w:ind w:left="-1134" w:right="-1141"/>
        <w:jc w:val="both"/>
        <w:rPr>
          <w:snapToGrid w:val="0"/>
          <w:sz w:val="20"/>
          <w:szCs w:val="20"/>
        </w:rPr>
      </w:pPr>
      <w:r w:rsidRPr="00FC3B3A">
        <w:rPr>
          <w:snapToGrid w:val="0"/>
          <w:sz w:val="20"/>
          <w:szCs w:val="20"/>
        </w:rPr>
        <w:t xml:space="preserve">of this agreement or </w:t>
      </w:r>
      <w:r w:rsidR="00D22F90" w:rsidRPr="00FC3B3A">
        <w:rPr>
          <w:i/>
          <w:snapToGrid w:val="0"/>
          <w:sz w:val="20"/>
          <w:szCs w:val="20"/>
        </w:rPr>
        <w:t xml:space="preserve">QLD Training Solutions Pty Ltd </w:t>
      </w:r>
      <w:r w:rsidR="00D22F90" w:rsidRPr="00FC3B3A">
        <w:rPr>
          <w:snapToGrid w:val="0"/>
          <w:sz w:val="20"/>
          <w:szCs w:val="20"/>
        </w:rPr>
        <w:t xml:space="preserve">Rules and Regulations or </w:t>
      </w:r>
      <w:proofErr w:type="spellStart"/>
      <w:r w:rsidR="00D22F90" w:rsidRPr="00FC3B3A">
        <w:rPr>
          <w:snapToGrid w:val="0"/>
          <w:sz w:val="20"/>
          <w:szCs w:val="20"/>
        </w:rPr>
        <w:t>authorised</w:t>
      </w:r>
      <w:proofErr w:type="spellEnd"/>
      <w:r w:rsidR="00D22F90" w:rsidRPr="00FC3B3A">
        <w:rPr>
          <w:snapToGrid w:val="0"/>
          <w:sz w:val="20"/>
          <w:szCs w:val="20"/>
        </w:rPr>
        <w:t xml:space="preserve"> or otherwise</w:t>
      </w:r>
    </w:p>
    <w:p w14:paraId="72ECC074" w14:textId="77777777" w:rsidR="00D22F90" w:rsidRPr="00FC3B3A" w:rsidRDefault="00D22F90" w:rsidP="00D22F90">
      <w:pPr>
        <w:widowControl w:val="0"/>
        <w:tabs>
          <w:tab w:val="left" w:pos="204"/>
        </w:tabs>
        <w:spacing w:line="175" w:lineRule="atLeast"/>
        <w:ind w:left="-1134" w:right="-1141"/>
        <w:jc w:val="both"/>
        <w:rPr>
          <w:snapToGrid w:val="0"/>
          <w:sz w:val="20"/>
          <w:szCs w:val="20"/>
        </w:rPr>
      </w:pPr>
      <w:r w:rsidRPr="00FC3B3A">
        <w:rPr>
          <w:snapToGrid w:val="0"/>
          <w:sz w:val="20"/>
          <w:szCs w:val="20"/>
        </w:rPr>
        <w:t>and whether intended to be so used or not.</w:t>
      </w:r>
    </w:p>
    <w:p w14:paraId="7FA0087D" w14:textId="77777777" w:rsidR="002B16F2" w:rsidRPr="00FC3B3A" w:rsidRDefault="002B16F2" w:rsidP="002B16F2">
      <w:pPr>
        <w:widowControl w:val="0"/>
        <w:tabs>
          <w:tab w:val="left" w:pos="204"/>
        </w:tabs>
        <w:spacing w:line="170" w:lineRule="atLeast"/>
        <w:ind w:right="-1141"/>
        <w:jc w:val="both"/>
        <w:rPr>
          <w:b/>
          <w:bCs/>
          <w:snapToGrid w:val="0"/>
          <w:sz w:val="20"/>
          <w:szCs w:val="20"/>
        </w:rPr>
      </w:pPr>
    </w:p>
    <w:p w14:paraId="3972A869" w14:textId="77777777" w:rsidR="00B6182F" w:rsidRPr="00FC3B3A" w:rsidRDefault="00AB085E" w:rsidP="00D22F90">
      <w:pPr>
        <w:widowControl w:val="0"/>
        <w:tabs>
          <w:tab w:val="left" w:pos="204"/>
        </w:tabs>
        <w:spacing w:line="170" w:lineRule="atLeast"/>
        <w:ind w:left="-1134" w:right="-1141"/>
        <w:jc w:val="both"/>
        <w:rPr>
          <w:snapToGrid w:val="0"/>
          <w:sz w:val="20"/>
          <w:szCs w:val="20"/>
        </w:rPr>
      </w:pPr>
      <w:r w:rsidRPr="00FC3B3A">
        <w:rPr>
          <w:b/>
          <w:bCs/>
          <w:snapToGrid w:val="0"/>
          <w:sz w:val="20"/>
          <w:szCs w:val="20"/>
        </w:rPr>
        <w:t>“D</w:t>
      </w:r>
      <w:r w:rsidR="00D22F90" w:rsidRPr="00FC3B3A">
        <w:rPr>
          <w:b/>
          <w:bCs/>
          <w:snapToGrid w:val="0"/>
          <w:sz w:val="20"/>
          <w:szCs w:val="20"/>
        </w:rPr>
        <w:t>amage”</w:t>
      </w:r>
      <w:r w:rsidR="00D22F90" w:rsidRPr="00FC3B3A">
        <w:rPr>
          <w:snapToGrid w:val="0"/>
          <w:sz w:val="20"/>
          <w:szCs w:val="20"/>
        </w:rPr>
        <w:t xml:space="preserve"> - all loss or damage, cost, or expenses, whether direct or indirect flowing from any legal</w:t>
      </w:r>
    </w:p>
    <w:p w14:paraId="7EB38780" w14:textId="77777777" w:rsidR="00B6182F" w:rsidRPr="00FC3B3A" w:rsidRDefault="00D22F90" w:rsidP="00D22F90">
      <w:pPr>
        <w:widowControl w:val="0"/>
        <w:tabs>
          <w:tab w:val="left" w:pos="204"/>
        </w:tabs>
        <w:spacing w:line="170" w:lineRule="atLeast"/>
        <w:ind w:left="-1134" w:right="-1141"/>
        <w:jc w:val="both"/>
        <w:rPr>
          <w:snapToGrid w:val="0"/>
          <w:sz w:val="20"/>
          <w:szCs w:val="20"/>
        </w:rPr>
      </w:pPr>
      <w:r w:rsidRPr="00FC3B3A">
        <w:rPr>
          <w:snapToGrid w:val="0"/>
          <w:sz w:val="20"/>
          <w:szCs w:val="20"/>
        </w:rPr>
        <w:t xml:space="preserve"> liability, claim, demand, right of action, proceedings or judgment of whatever nature road whether</w:t>
      </w:r>
    </w:p>
    <w:p w14:paraId="48624504" w14:textId="77777777" w:rsidR="00B6182F" w:rsidRPr="00FC3B3A" w:rsidRDefault="00D22F90" w:rsidP="00D22F90">
      <w:pPr>
        <w:widowControl w:val="0"/>
        <w:tabs>
          <w:tab w:val="left" w:pos="204"/>
        </w:tabs>
        <w:spacing w:line="170" w:lineRule="atLeast"/>
        <w:ind w:left="-1134" w:right="-1141"/>
        <w:jc w:val="both"/>
        <w:rPr>
          <w:i/>
          <w:snapToGrid w:val="0"/>
          <w:sz w:val="20"/>
          <w:szCs w:val="20"/>
        </w:rPr>
      </w:pPr>
      <w:r w:rsidRPr="00FC3B3A">
        <w:rPr>
          <w:snapToGrid w:val="0"/>
          <w:sz w:val="20"/>
          <w:szCs w:val="20"/>
        </w:rPr>
        <w:t xml:space="preserve"> arising at law or its equity and whether suffered to that person or properly of </w:t>
      </w:r>
      <w:r w:rsidRPr="00FC3B3A">
        <w:rPr>
          <w:i/>
          <w:snapToGrid w:val="0"/>
          <w:sz w:val="20"/>
          <w:szCs w:val="20"/>
        </w:rPr>
        <w:t>QLD Training Solutions</w:t>
      </w:r>
    </w:p>
    <w:p w14:paraId="7CFE8CAE" w14:textId="77777777" w:rsidR="00B6182F" w:rsidRPr="00FC3B3A" w:rsidRDefault="00D22F90" w:rsidP="00D22F90">
      <w:pPr>
        <w:widowControl w:val="0"/>
        <w:tabs>
          <w:tab w:val="left" w:pos="204"/>
        </w:tabs>
        <w:spacing w:line="170" w:lineRule="atLeast"/>
        <w:ind w:left="-1134" w:right="-1141"/>
        <w:jc w:val="both"/>
        <w:rPr>
          <w:snapToGrid w:val="0"/>
          <w:sz w:val="20"/>
          <w:szCs w:val="20"/>
        </w:rPr>
      </w:pPr>
      <w:r w:rsidRPr="00FC3B3A">
        <w:rPr>
          <w:i/>
          <w:snapToGrid w:val="0"/>
          <w:sz w:val="20"/>
          <w:szCs w:val="20"/>
        </w:rPr>
        <w:t xml:space="preserve"> Pty Ltd,</w:t>
      </w:r>
      <w:r w:rsidRPr="00FC3B3A">
        <w:rPr>
          <w:snapToGrid w:val="0"/>
          <w:sz w:val="20"/>
          <w:szCs w:val="20"/>
        </w:rPr>
        <w:t xml:space="preserve"> or Student, or any other person or corporation and whether arising out of or consequent upon</w:t>
      </w:r>
    </w:p>
    <w:p w14:paraId="4C67F46F" w14:textId="77777777" w:rsidR="00D22F90" w:rsidRPr="00FC3B3A" w:rsidRDefault="00D22F90" w:rsidP="00D22F90">
      <w:pPr>
        <w:widowControl w:val="0"/>
        <w:tabs>
          <w:tab w:val="left" w:pos="204"/>
        </w:tabs>
        <w:spacing w:line="170" w:lineRule="atLeast"/>
        <w:ind w:left="-1134" w:right="-1141"/>
        <w:jc w:val="both"/>
        <w:rPr>
          <w:snapToGrid w:val="0"/>
          <w:sz w:val="20"/>
          <w:szCs w:val="20"/>
        </w:rPr>
      </w:pPr>
      <w:r w:rsidRPr="00FC3B3A">
        <w:rPr>
          <w:snapToGrid w:val="0"/>
          <w:sz w:val="20"/>
          <w:szCs w:val="20"/>
        </w:rPr>
        <w:t xml:space="preserve"> the negligence of the </w:t>
      </w:r>
      <w:r w:rsidRPr="00FC3B3A">
        <w:rPr>
          <w:i/>
          <w:snapToGrid w:val="0"/>
          <w:sz w:val="20"/>
          <w:szCs w:val="20"/>
        </w:rPr>
        <w:t>QLD</w:t>
      </w:r>
      <w:r w:rsidRPr="00FC3B3A">
        <w:rPr>
          <w:snapToGrid w:val="0"/>
          <w:sz w:val="20"/>
          <w:szCs w:val="20"/>
        </w:rPr>
        <w:t xml:space="preserve"> </w:t>
      </w:r>
      <w:r w:rsidRPr="00FC3B3A">
        <w:rPr>
          <w:i/>
          <w:snapToGrid w:val="0"/>
          <w:sz w:val="20"/>
          <w:szCs w:val="20"/>
        </w:rPr>
        <w:t>Training, Solutions Pty Ltd</w:t>
      </w:r>
      <w:r w:rsidRPr="00FC3B3A">
        <w:rPr>
          <w:snapToGrid w:val="0"/>
          <w:sz w:val="20"/>
          <w:szCs w:val="20"/>
        </w:rPr>
        <w:t xml:space="preserve"> the Student or otherwise.</w:t>
      </w:r>
    </w:p>
    <w:p w14:paraId="4B191EAA" w14:textId="77777777" w:rsidR="006F1910" w:rsidRPr="00FC3B3A" w:rsidRDefault="006F1910" w:rsidP="00D22F90">
      <w:pPr>
        <w:widowControl w:val="0"/>
        <w:tabs>
          <w:tab w:val="left" w:pos="204"/>
        </w:tabs>
        <w:spacing w:line="170" w:lineRule="atLeast"/>
        <w:ind w:left="-1134" w:right="-1141"/>
        <w:jc w:val="both"/>
        <w:rPr>
          <w:b/>
          <w:bCs/>
          <w:snapToGrid w:val="0"/>
          <w:sz w:val="20"/>
          <w:szCs w:val="20"/>
        </w:rPr>
      </w:pPr>
    </w:p>
    <w:p w14:paraId="1DBA3F85" w14:textId="7E7AF7DF" w:rsidR="00B6182F" w:rsidRPr="00FC3B3A" w:rsidRDefault="006F1910" w:rsidP="00D22F90">
      <w:pPr>
        <w:widowControl w:val="0"/>
        <w:tabs>
          <w:tab w:val="left" w:pos="204"/>
        </w:tabs>
        <w:spacing w:line="170" w:lineRule="atLeast"/>
        <w:ind w:left="-1134" w:right="-1141"/>
        <w:jc w:val="both"/>
        <w:rPr>
          <w:snapToGrid w:val="0"/>
          <w:sz w:val="20"/>
          <w:szCs w:val="20"/>
        </w:rPr>
      </w:pPr>
      <w:r w:rsidRPr="00FC3B3A">
        <w:rPr>
          <w:b/>
          <w:bCs/>
          <w:snapToGrid w:val="0"/>
          <w:sz w:val="20"/>
          <w:szCs w:val="20"/>
        </w:rPr>
        <w:t xml:space="preserve"> </w:t>
      </w:r>
      <w:r w:rsidR="00D22F90" w:rsidRPr="00FC3B3A">
        <w:rPr>
          <w:b/>
          <w:bCs/>
          <w:snapToGrid w:val="0"/>
          <w:sz w:val="20"/>
          <w:szCs w:val="20"/>
        </w:rPr>
        <w:t>“Rules and Regulations”</w:t>
      </w:r>
      <w:r w:rsidR="007464BB" w:rsidRPr="00FC3B3A">
        <w:rPr>
          <w:snapToGrid w:val="0"/>
          <w:sz w:val="20"/>
          <w:szCs w:val="20"/>
        </w:rPr>
        <w:t xml:space="preserve"> - </w:t>
      </w:r>
      <w:r w:rsidR="00D22F90" w:rsidRPr="00FC3B3A">
        <w:rPr>
          <w:snapToGrid w:val="0"/>
          <w:sz w:val="20"/>
          <w:szCs w:val="20"/>
        </w:rPr>
        <w:t>are the Rules and Regulations relating to any Training which are</w:t>
      </w:r>
    </w:p>
    <w:p w14:paraId="0D238A0A" w14:textId="77777777" w:rsidR="00B6182F" w:rsidRPr="00FC3B3A" w:rsidRDefault="00D22F90" w:rsidP="00D22F90">
      <w:pPr>
        <w:widowControl w:val="0"/>
        <w:tabs>
          <w:tab w:val="left" w:pos="204"/>
        </w:tabs>
        <w:spacing w:line="170" w:lineRule="atLeast"/>
        <w:ind w:left="-1134" w:right="-1141"/>
        <w:jc w:val="both"/>
        <w:rPr>
          <w:snapToGrid w:val="0"/>
          <w:sz w:val="20"/>
          <w:szCs w:val="20"/>
        </w:rPr>
      </w:pPr>
      <w:r w:rsidRPr="00FC3B3A">
        <w:rPr>
          <w:snapToGrid w:val="0"/>
          <w:sz w:val="20"/>
          <w:szCs w:val="20"/>
        </w:rPr>
        <w:t xml:space="preserve"> available from </w:t>
      </w:r>
      <w:r w:rsidRPr="00FC3B3A">
        <w:rPr>
          <w:i/>
          <w:snapToGrid w:val="0"/>
          <w:sz w:val="20"/>
          <w:szCs w:val="20"/>
        </w:rPr>
        <w:t>QLD Training Solutions Pty Ltd</w:t>
      </w:r>
      <w:r w:rsidRPr="00FC3B3A">
        <w:rPr>
          <w:snapToGrid w:val="0"/>
          <w:sz w:val="20"/>
          <w:szCs w:val="20"/>
        </w:rPr>
        <w:t xml:space="preserve"> and include all amendments or alterations to the </w:t>
      </w:r>
    </w:p>
    <w:p w14:paraId="2773685E" w14:textId="77777777" w:rsidR="0005244B" w:rsidRPr="00FC3B3A" w:rsidRDefault="00D91FE5" w:rsidP="006F1910">
      <w:pPr>
        <w:widowControl w:val="0"/>
        <w:tabs>
          <w:tab w:val="left" w:pos="204"/>
        </w:tabs>
        <w:spacing w:line="170" w:lineRule="atLeast"/>
        <w:ind w:left="-1134" w:right="-1141"/>
        <w:jc w:val="both"/>
        <w:rPr>
          <w:snapToGrid w:val="0"/>
          <w:sz w:val="20"/>
          <w:szCs w:val="20"/>
        </w:rPr>
      </w:pPr>
      <w:r w:rsidRPr="00FC3B3A">
        <w:rPr>
          <w:snapToGrid w:val="0"/>
          <w:sz w:val="20"/>
          <w:szCs w:val="20"/>
        </w:rPr>
        <w:t xml:space="preserve"> </w:t>
      </w:r>
      <w:r w:rsidR="00D22F90" w:rsidRPr="00FC3B3A">
        <w:rPr>
          <w:snapToGrid w:val="0"/>
          <w:sz w:val="20"/>
          <w:szCs w:val="20"/>
        </w:rPr>
        <w:t>Rules and Regulations made from time to time.</w:t>
      </w:r>
      <w:bookmarkEnd w:id="84"/>
    </w:p>
    <w:p w14:paraId="1177A39C" w14:textId="77777777" w:rsidR="0005244B" w:rsidRPr="00FC3B3A" w:rsidRDefault="0005244B" w:rsidP="00132126">
      <w:pPr>
        <w:tabs>
          <w:tab w:val="left" w:leader="dot" w:pos="5670"/>
        </w:tabs>
        <w:rPr>
          <w:sz w:val="20"/>
          <w:szCs w:val="20"/>
        </w:rPr>
      </w:pPr>
    </w:p>
    <w:p w14:paraId="35CC59C2" w14:textId="77777777" w:rsidR="00674EE3" w:rsidRPr="00FC3B3A" w:rsidRDefault="00674EE3" w:rsidP="00132126">
      <w:pPr>
        <w:tabs>
          <w:tab w:val="left" w:leader="dot" w:pos="5670"/>
        </w:tabs>
        <w:rPr>
          <w:sz w:val="20"/>
          <w:szCs w:val="20"/>
        </w:rPr>
      </w:pPr>
    </w:p>
    <w:p w14:paraId="7B9C4941" w14:textId="5478FB28" w:rsidR="00FC3B3A" w:rsidRDefault="00FC3B3A">
      <w:pPr>
        <w:rPr>
          <w:sz w:val="20"/>
          <w:szCs w:val="20"/>
        </w:rPr>
      </w:pPr>
      <w:r>
        <w:rPr>
          <w:sz w:val="20"/>
          <w:szCs w:val="20"/>
        </w:rPr>
        <w:br w:type="page"/>
      </w:r>
    </w:p>
    <w:p w14:paraId="40480B0B" w14:textId="77777777" w:rsidR="00674EE3" w:rsidRPr="00FC3B3A" w:rsidRDefault="00674EE3" w:rsidP="00132126">
      <w:pPr>
        <w:tabs>
          <w:tab w:val="left" w:leader="dot" w:pos="5670"/>
        </w:tabs>
        <w:rPr>
          <w:sz w:val="20"/>
          <w:szCs w:val="20"/>
        </w:rPr>
      </w:pPr>
    </w:p>
    <w:p w14:paraId="35B34464" w14:textId="67F9F873" w:rsidR="00D22F90" w:rsidRPr="00FC3B3A" w:rsidRDefault="00414FCA" w:rsidP="009F3FF9">
      <w:pPr>
        <w:pStyle w:val="Heading1"/>
      </w:pPr>
      <w:r w:rsidRPr="00FC3B3A">
        <w:t>Privacy Policy</w:t>
      </w:r>
    </w:p>
    <w:p w14:paraId="529DFFAD" w14:textId="77777777" w:rsidR="001001B8" w:rsidRDefault="001001B8" w:rsidP="00132126">
      <w:pPr>
        <w:tabs>
          <w:tab w:val="left" w:leader="dot" w:pos="5670"/>
        </w:tabs>
      </w:pPr>
    </w:p>
    <w:p w14:paraId="2DF96E84" w14:textId="4D08447A" w:rsidR="00414FCA" w:rsidRDefault="00414FCA" w:rsidP="00414FCA">
      <w:pPr>
        <w:spacing w:line="276" w:lineRule="auto"/>
        <w:rPr>
          <w:rFonts w:cs="Arial"/>
          <w:color w:val="333333"/>
          <w:sz w:val="20"/>
          <w:szCs w:val="20"/>
          <w:lang w:val="en" w:eastAsia="en-AU"/>
        </w:rPr>
      </w:pPr>
      <w:r w:rsidRPr="00414FCA">
        <w:rPr>
          <w:rFonts w:cs="Arial"/>
          <w:color w:val="333333"/>
          <w:sz w:val="20"/>
          <w:szCs w:val="20"/>
          <w:lang w:val="en" w:eastAsia="en-AU"/>
        </w:rPr>
        <w:t xml:space="preserve">Under the </w:t>
      </w:r>
      <w:r w:rsidRPr="00414FCA">
        <w:rPr>
          <w:rFonts w:cs="Arial"/>
          <w:i/>
          <w:iCs/>
          <w:color w:val="333333"/>
          <w:sz w:val="20"/>
          <w:szCs w:val="20"/>
          <w:lang w:val="en" w:eastAsia="en-AU"/>
        </w:rPr>
        <w:t>Data Provision Requirements 2012</w:t>
      </w:r>
      <w:r w:rsidRPr="00414FCA">
        <w:rPr>
          <w:rFonts w:cs="Arial"/>
          <w:color w:val="333333"/>
          <w:sz w:val="20"/>
          <w:szCs w:val="20"/>
          <w:lang w:val="en" w:eastAsia="en-AU"/>
        </w:rPr>
        <w:t xml:space="preserve">, </w:t>
      </w:r>
      <w:r w:rsidRPr="00414FCA">
        <w:rPr>
          <w:rFonts w:cs="Arial"/>
          <w:b/>
          <w:bCs/>
          <w:color w:val="333333"/>
          <w:sz w:val="20"/>
          <w:szCs w:val="20"/>
          <w:lang w:val="en" w:eastAsia="en-AU"/>
        </w:rPr>
        <w:t>QLD Training Solutions Pty Ltd</w:t>
      </w:r>
      <w:r w:rsidRPr="00414FCA">
        <w:rPr>
          <w:rFonts w:cs="Arial"/>
          <w:color w:val="333333"/>
          <w:sz w:val="20"/>
          <w:szCs w:val="20"/>
          <w:lang w:val="en" w:eastAsia="en-AU"/>
        </w:rPr>
        <w:t xml:space="preserve"> is required to collect personal information about you and to disclose that personal information to the National Centre for Vocational Education Research Ltd (NCVER).</w:t>
      </w:r>
    </w:p>
    <w:p w14:paraId="5137D6E8" w14:textId="77777777" w:rsidR="00414FCA" w:rsidRPr="00414FCA" w:rsidRDefault="00414FCA" w:rsidP="00414FCA">
      <w:pPr>
        <w:spacing w:line="276" w:lineRule="auto"/>
        <w:rPr>
          <w:rFonts w:cs="Arial"/>
          <w:color w:val="333333"/>
          <w:sz w:val="20"/>
          <w:szCs w:val="20"/>
          <w:lang w:val="en" w:eastAsia="en-AU"/>
        </w:rPr>
      </w:pPr>
    </w:p>
    <w:p w14:paraId="55119CD0" w14:textId="093ABA38" w:rsidR="00414FCA" w:rsidRPr="00414FCA" w:rsidRDefault="00414FCA" w:rsidP="00414FCA">
      <w:pPr>
        <w:rPr>
          <w:rFonts w:cs="Arial"/>
          <w:color w:val="333333"/>
          <w:sz w:val="20"/>
          <w:szCs w:val="20"/>
          <w:lang w:val="en" w:eastAsia="en-AU"/>
        </w:rPr>
      </w:pPr>
      <w:r w:rsidRPr="00414FCA">
        <w:rPr>
          <w:rFonts w:cs="Arial"/>
          <w:color w:val="333333"/>
          <w:sz w:val="20"/>
          <w:szCs w:val="20"/>
          <w:lang w:val="en" w:eastAsia="en-AU"/>
        </w:rPr>
        <w:t>Your personal information (including the personal information contained on th</w:t>
      </w:r>
      <w:r>
        <w:rPr>
          <w:rFonts w:cs="Arial"/>
          <w:color w:val="333333"/>
          <w:sz w:val="20"/>
          <w:szCs w:val="20"/>
          <w:lang w:val="en" w:eastAsia="en-AU"/>
        </w:rPr>
        <w:t xml:space="preserve">e </w:t>
      </w:r>
      <w:r w:rsidRPr="00414FCA">
        <w:rPr>
          <w:rFonts w:cs="Arial"/>
          <w:i/>
          <w:iCs/>
          <w:color w:val="333333"/>
          <w:sz w:val="20"/>
          <w:szCs w:val="20"/>
          <w:lang w:val="en" w:eastAsia="en-AU"/>
        </w:rPr>
        <w:t>Student Enrolment Form</w:t>
      </w:r>
      <w:r w:rsidRPr="00414FCA">
        <w:rPr>
          <w:rFonts w:cs="Arial"/>
          <w:color w:val="333333"/>
          <w:sz w:val="20"/>
          <w:szCs w:val="20"/>
          <w:lang w:val="en" w:eastAsia="en-AU"/>
        </w:rPr>
        <w:t xml:space="preserve"> and your training activity data) may be used or disclosed by </w:t>
      </w:r>
      <w:r w:rsidRPr="00414FCA">
        <w:rPr>
          <w:rFonts w:cs="Arial"/>
          <w:b/>
          <w:bCs/>
          <w:color w:val="333333"/>
          <w:sz w:val="20"/>
          <w:szCs w:val="20"/>
          <w:lang w:val="en" w:eastAsia="en-AU"/>
        </w:rPr>
        <w:t>QLD Training Solutions Pty Ltd</w:t>
      </w:r>
      <w:r w:rsidRPr="00414FCA">
        <w:rPr>
          <w:rFonts w:cs="Arial"/>
          <w:color w:val="333333"/>
          <w:sz w:val="20"/>
          <w:szCs w:val="20"/>
          <w:lang w:val="en" w:eastAsia="en-AU"/>
        </w:rPr>
        <w:t xml:space="preserve"> for statistical, regulatory and research purposes. </w:t>
      </w:r>
      <w:r w:rsidRPr="00414FCA">
        <w:rPr>
          <w:rFonts w:cs="Arial"/>
          <w:b/>
          <w:bCs/>
          <w:color w:val="333333"/>
          <w:sz w:val="20"/>
          <w:szCs w:val="20"/>
          <w:lang w:val="en" w:eastAsia="en-AU"/>
        </w:rPr>
        <w:t>QLD Training Solutions Pty Ltd</w:t>
      </w:r>
      <w:r w:rsidRPr="00414FCA">
        <w:rPr>
          <w:rFonts w:cs="Arial"/>
          <w:color w:val="333333"/>
          <w:sz w:val="20"/>
          <w:szCs w:val="20"/>
          <w:lang w:val="en" w:eastAsia="en-AU"/>
        </w:rPr>
        <w:t xml:space="preserve"> may disclose your personal information for these purposes to third parties, including:</w:t>
      </w:r>
    </w:p>
    <w:p w14:paraId="1FB9AFC1" w14:textId="77777777" w:rsidR="00414FCA" w:rsidRPr="00414FCA" w:rsidRDefault="00414FCA" w:rsidP="00414FCA">
      <w:pPr>
        <w:rPr>
          <w:rFonts w:cs="Arial"/>
          <w:color w:val="333333"/>
          <w:sz w:val="20"/>
          <w:szCs w:val="20"/>
          <w:lang w:val="en" w:eastAsia="en-AU"/>
        </w:rPr>
      </w:pPr>
    </w:p>
    <w:p w14:paraId="319850F0" w14:textId="77777777" w:rsidR="00414FCA" w:rsidRPr="00414FCA" w:rsidRDefault="00414FCA" w:rsidP="00414FCA">
      <w:pPr>
        <w:pStyle w:val="ListParagraph"/>
        <w:numPr>
          <w:ilvl w:val="0"/>
          <w:numId w:val="34"/>
        </w:numPr>
        <w:rPr>
          <w:rFonts w:cs="Arial"/>
          <w:color w:val="333333"/>
          <w:sz w:val="20"/>
          <w:szCs w:val="20"/>
          <w:lang w:val="en" w:eastAsia="en-AU"/>
        </w:rPr>
      </w:pPr>
      <w:r w:rsidRPr="00414FCA">
        <w:rPr>
          <w:rFonts w:cs="Arial"/>
          <w:color w:val="333333"/>
          <w:sz w:val="20"/>
          <w:szCs w:val="20"/>
          <w:lang w:val="en" w:eastAsia="en-AU"/>
        </w:rPr>
        <w:t>School – if you are a secondary student undertaking VET, including a school-based apprenticeship or traineeship;</w:t>
      </w:r>
    </w:p>
    <w:p w14:paraId="3B65C827" w14:textId="77777777" w:rsidR="00414FCA" w:rsidRPr="00414FCA" w:rsidRDefault="00414FCA" w:rsidP="00414FCA">
      <w:pPr>
        <w:pStyle w:val="ListParagraph"/>
        <w:numPr>
          <w:ilvl w:val="0"/>
          <w:numId w:val="34"/>
        </w:numPr>
        <w:rPr>
          <w:rFonts w:cs="Arial"/>
          <w:color w:val="333333"/>
          <w:sz w:val="20"/>
          <w:szCs w:val="20"/>
          <w:lang w:val="en" w:eastAsia="en-AU"/>
        </w:rPr>
      </w:pPr>
      <w:r w:rsidRPr="00414FCA">
        <w:rPr>
          <w:rFonts w:cs="Arial"/>
          <w:color w:val="333333"/>
          <w:sz w:val="20"/>
          <w:szCs w:val="20"/>
          <w:lang w:val="en" w:eastAsia="en-AU"/>
        </w:rPr>
        <w:t>Employer – if you are enrolled in training paid by your employer;</w:t>
      </w:r>
    </w:p>
    <w:p w14:paraId="4ABC4627" w14:textId="77777777" w:rsidR="00414FCA" w:rsidRPr="00414FCA" w:rsidRDefault="00414FCA" w:rsidP="00414FCA">
      <w:pPr>
        <w:pStyle w:val="ListParagraph"/>
        <w:numPr>
          <w:ilvl w:val="0"/>
          <w:numId w:val="34"/>
        </w:numPr>
        <w:rPr>
          <w:rFonts w:cs="Arial"/>
          <w:color w:val="333333"/>
          <w:sz w:val="20"/>
          <w:szCs w:val="20"/>
          <w:lang w:val="en" w:eastAsia="en-AU"/>
        </w:rPr>
      </w:pPr>
      <w:r w:rsidRPr="00414FCA">
        <w:rPr>
          <w:rFonts w:cs="Arial"/>
          <w:color w:val="333333"/>
          <w:sz w:val="20"/>
          <w:szCs w:val="20"/>
          <w:lang w:val="en" w:eastAsia="en-AU"/>
        </w:rPr>
        <w:t xml:space="preserve">Commonwealth and State or Territory government departments and </w:t>
      </w:r>
      <w:proofErr w:type="spellStart"/>
      <w:r w:rsidRPr="00414FCA">
        <w:rPr>
          <w:rFonts w:cs="Arial"/>
          <w:color w:val="333333"/>
          <w:sz w:val="20"/>
          <w:szCs w:val="20"/>
          <w:lang w:val="en" w:eastAsia="en-AU"/>
        </w:rPr>
        <w:t>authorised</w:t>
      </w:r>
      <w:proofErr w:type="spellEnd"/>
      <w:r w:rsidRPr="00414FCA">
        <w:rPr>
          <w:rFonts w:cs="Arial"/>
          <w:color w:val="333333"/>
          <w:sz w:val="20"/>
          <w:szCs w:val="20"/>
          <w:lang w:val="en" w:eastAsia="en-AU"/>
        </w:rPr>
        <w:t xml:space="preserve"> agencies;</w:t>
      </w:r>
    </w:p>
    <w:p w14:paraId="33DC12AC" w14:textId="77777777" w:rsidR="00414FCA" w:rsidRPr="00414FCA" w:rsidRDefault="00414FCA" w:rsidP="00414FCA">
      <w:pPr>
        <w:pStyle w:val="ListParagraph"/>
        <w:numPr>
          <w:ilvl w:val="0"/>
          <w:numId w:val="34"/>
        </w:numPr>
        <w:rPr>
          <w:rFonts w:cs="Arial"/>
          <w:color w:val="333333"/>
          <w:sz w:val="20"/>
          <w:szCs w:val="20"/>
          <w:lang w:val="en" w:eastAsia="en-AU"/>
        </w:rPr>
      </w:pPr>
      <w:r w:rsidRPr="00414FCA">
        <w:rPr>
          <w:rFonts w:cs="Arial"/>
          <w:color w:val="333333"/>
          <w:sz w:val="20"/>
          <w:szCs w:val="20"/>
          <w:lang w:val="en" w:eastAsia="en-AU"/>
        </w:rPr>
        <w:t>NCVER;</w:t>
      </w:r>
    </w:p>
    <w:p w14:paraId="1CC5156C" w14:textId="77777777" w:rsidR="00414FCA" w:rsidRPr="00414FCA" w:rsidRDefault="00414FCA" w:rsidP="00414FCA">
      <w:pPr>
        <w:pStyle w:val="ListParagraph"/>
        <w:numPr>
          <w:ilvl w:val="0"/>
          <w:numId w:val="34"/>
        </w:numPr>
        <w:rPr>
          <w:rFonts w:cs="Arial"/>
          <w:color w:val="333333"/>
          <w:sz w:val="20"/>
          <w:szCs w:val="20"/>
          <w:lang w:val="en" w:eastAsia="en-AU"/>
        </w:rPr>
      </w:pPr>
      <w:proofErr w:type="spellStart"/>
      <w:r w:rsidRPr="00414FCA">
        <w:rPr>
          <w:rFonts w:cs="Arial"/>
          <w:color w:val="333333"/>
          <w:sz w:val="20"/>
          <w:szCs w:val="20"/>
          <w:lang w:val="en" w:eastAsia="en-AU"/>
        </w:rPr>
        <w:t>Organisations</w:t>
      </w:r>
      <w:proofErr w:type="spellEnd"/>
      <w:r w:rsidRPr="00414FCA">
        <w:rPr>
          <w:rFonts w:cs="Arial"/>
          <w:color w:val="333333"/>
          <w:sz w:val="20"/>
          <w:szCs w:val="20"/>
          <w:lang w:val="en" w:eastAsia="en-AU"/>
        </w:rPr>
        <w:t xml:space="preserve"> conducting student surveys; and</w:t>
      </w:r>
    </w:p>
    <w:p w14:paraId="4FD387E8" w14:textId="77777777" w:rsidR="00414FCA" w:rsidRPr="00414FCA" w:rsidRDefault="00414FCA" w:rsidP="00414FCA">
      <w:pPr>
        <w:pStyle w:val="ListParagraph"/>
        <w:numPr>
          <w:ilvl w:val="0"/>
          <w:numId w:val="34"/>
        </w:numPr>
        <w:rPr>
          <w:rFonts w:cs="Arial"/>
          <w:color w:val="333333"/>
          <w:sz w:val="20"/>
          <w:szCs w:val="20"/>
          <w:lang w:val="en" w:eastAsia="en-AU"/>
        </w:rPr>
      </w:pPr>
      <w:r w:rsidRPr="00414FCA">
        <w:rPr>
          <w:rFonts w:cs="Arial"/>
          <w:color w:val="333333"/>
          <w:sz w:val="20"/>
          <w:szCs w:val="20"/>
          <w:lang w:val="en" w:eastAsia="en-AU"/>
        </w:rPr>
        <w:t>Researchers.</w:t>
      </w:r>
    </w:p>
    <w:p w14:paraId="1C3F8DC3" w14:textId="77777777" w:rsidR="00414FCA" w:rsidRDefault="00414FCA" w:rsidP="00414FCA">
      <w:pPr>
        <w:rPr>
          <w:rFonts w:cs="Arial"/>
          <w:color w:val="333333"/>
          <w:sz w:val="20"/>
          <w:szCs w:val="20"/>
          <w:lang w:val="en" w:eastAsia="en-AU"/>
        </w:rPr>
      </w:pPr>
    </w:p>
    <w:p w14:paraId="0111A78D" w14:textId="3BF0B43E" w:rsidR="00414FCA" w:rsidRPr="00414FCA" w:rsidRDefault="00414FCA" w:rsidP="00414FCA">
      <w:pPr>
        <w:rPr>
          <w:rFonts w:cs="Arial"/>
          <w:color w:val="333333"/>
          <w:sz w:val="20"/>
          <w:szCs w:val="20"/>
          <w:lang w:val="en" w:eastAsia="en-AU"/>
        </w:rPr>
      </w:pPr>
      <w:r w:rsidRPr="00414FCA">
        <w:rPr>
          <w:rFonts w:cs="Arial"/>
          <w:color w:val="333333"/>
          <w:sz w:val="20"/>
          <w:szCs w:val="20"/>
          <w:lang w:val="en" w:eastAsia="en-AU"/>
        </w:rPr>
        <w:t>Personal information disclosed to NCVER may be used or disclosed for the following purposes:</w:t>
      </w:r>
    </w:p>
    <w:p w14:paraId="1D557EA7" w14:textId="77777777" w:rsidR="00414FCA" w:rsidRPr="00414FCA" w:rsidRDefault="00414FCA" w:rsidP="00414FCA">
      <w:pPr>
        <w:pStyle w:val="ListParagraph"/>
        <w:numPr>
          <w:ilvl w:val="0"/>
          <w:numId w:val="35"/>
        </w:numPr>
        <w:rPr>
          <w:rFonts w:cs="Arial"/>
          <w:color w:val="333333"/>
          <w:sz w:val="20"/>
          <w:szCs w:val="20"/>
          <w:lang w:val="en" w:eastAsia="en-AU"/>
        </w:rPr>
      </w:pPr>
      <w:r w:rsidRPr="00414FCA">
        <w:rPr>
          <w:rFonts w:cs="Arial"/>
          <w:color w:val="333333"/>
          <w:sz w:val="20"/>
          <w:szCs w:val="20"/>
          <w:lang w:val="en" w:eastAsia="en-AU"/>
        </w:rPr>
        <w:t>Issuing a VET Statement of Attainment or VET Qualification, and populating Authenticated VET Transcripts;</w:t>
      </w:r>
    </w:p>
    <w:p w14:paraId="73E88982" w14:textId="77777777" w:rsidR="00414FCA" w:rsidRPr="00414FCA" w:rsidRDefault="00414FCA" w:rsidP="00414FCA">
      <w:pPr>
        <w:pStyle w:val="ListParagraph"/>
        <w:numPr>
          <w:ilvl w:val="0"/>
          <w:numId w:val="35"/>
        </w:numPr>
        <w:rPr>
          <w:rFonts w:cs="Arial"/>
          <w:color w:val="333333"/>
          <w:sz w:val="20"/>
          <w:szCs w:val="20"/>
          <w:lang w:val="en" w:eastAsia="en-AU"/>
        </w:rPr>
      </w:pPr>
      <w:r w:rsidRPr="00414FCA">
        <w:rPr>
          <w:rFonts w:cs="Arial"/>
          <w:color w:val="333333"/>
          <w:sz w:val="20"/>
          <w:szCs w:val="20"/>
          <w:lang w:val="en" w:eastAsia="en-AU"/>
        </w:rPr>
        <w:t>facilitating statistics and research relating to education, including surveys;</w:t>
      </w:r>
    </w:p>
    <w:p w14:paraId="3AF03873" w14:textId="77777777" w:rsidR="00414FCA" w:rsidRPr="00414FCA" w:rsidRDefault="00414FCA" w:rsidP="00414FCA">
      <w:pPr>
        <w:pStyle w:val="ListParagraph"/>
        <w:numPr>
          <w:ilvl w:val="0"/>
          <w:numId w:val="35"/>
        </w:numPr>
        <w:rPr>
          <w:rFonts w:cs="Arial"/>
          <w:color w:val="333333"/>
          <w:sz w:val="20"/>
          <w:szCs w:val="20"/>
          <w:lang w:val="en" w:eastAsia="en-AU"/>
        </w:rPr>
      </w:pPr>
      <w:r w:rsidRPr="00414FCA">
        <w:rPr>
          <w:rFonts w:cs="Arial"/>
          <w:color w:val="333333"/>
          <w:sz w:val="20"/>
          <w:szCs w:val="20"/>
          <w:lang w:val="en" w:eastAsia="en-AU"/>
        </w:rPr>
        <w:t>understanding how the VET market operates, for policy, workforce planning and consumer information; and</w:t>
      </w:r>
    </w:p>
    <w:p w14:paraId="2CB26B85" w14:textId="77777777" w:rsidR="00414FCA" w:rsidRPr="00414FCA" w:rsidRDefault="00414FCA" w:rsidP="00414FCA">
      <w:pPr>
        <w:pStyle w:val="ListParagraph"/>
        <w:numPr>
          <w:ilvl w:val="0"/>
          <w:numId w:val="35"/>
        </w:numPr>
        <w:rPr>
          <w:rFonts w:cs="Arial"/>
          <w:color w:val="333333"/>
          <w:sz w:val="20"/>
          <w:szCs w:val="20"/>
          <w:lang w:val="en" w:eastAsia="en-AU"/>
        </w:rPr>
      </w:pPr>
      <w:r w:rsidRPr="00414FCA">
        <w:rPr>
          <w:rFonts w:cs="Arial"/>
          <w:color w:val="333333"/>
          <w:sz w:val="20"/>
          <w:szCs w:val="20"/>
          <w:lang w:val="en" w:eastAsia="en-AU"/>
        </w:rPr>
        <w:t>administering VET, including program administration, regulation, monitoring and evaluation.</w:t>
      </w:r>
    </w:p>
    <w:p w14:paraId="53D39BB1" w14:textId="5D7D733F" w:rsidR="00414FCA" w:rsidRPr="00414FCA" w:rsidRDefault="00414FCA" w:rsidP="00414FCA">
      <w:pPr>
        <w:spacing w:before="240" w:after="240"/>
        <w:rPr>
          <w:rFonts w:cs="Arial"/>
          <w:color w:val="333333"/>
          <w:sz w:val="20"/>
          <w:szCs w:val="20"/>
          <w:lang w:val="en" w:eastAsia="en-AU"/>
        </w:rPr>
      </w:pPr>
      <w:r>
        <w:rPr>
          <w:rFonts w:cs="Arial"/>
          <w:color w:val="333333"/>
          <w:sz w:val="20"/>
          <w:szCs w:val="20"/>
          <w:lang w:val="en" w:eastAsia="en-AU"/>
        </w:rPr>
        <w:t>Students</w:t>
      </w:r>
      <w:r w:rsidRPr="00414FCA">
        <w:rPr>
          <w:rFonts w:cs="Arial"/>
          <w:color w:val="333333"/>
          <w:sz w:val="20"/>
          <w:szCs w:val="20"/>
          <w:lang w:val="en" w:eastAsia="en-AU"/>
        </w:rPr>
        <w:t xml:space="preserve"> may receive an NCVER student survey which may be administered by an NCVER employee, agent or third-party contractor. You may opt out of the survey at the time of being contacted.</w:t>
      </w:r>
    </w:p>
    <w:p w14:paraId="7808AEFD" w14:textId="77777777" w:rsidR="00414FCA" w:rsidRPr="00414FCA" w:rsidRDefault="00414FCA" w:rsidP="00414FCA">
      <w:pPr>
        <w:rPr>
          <w:rFonts w:cs="Arial"/>
          <w:color w:val="333333"/>
          <w:sz w:val="20"/>
          <w:szCs w:val="20"/>
          <w:lang w:val="en" w:eastAsia="en-AU"/>
        </w:rPr>
      </w:pPr>
      <w:r w:rsidRPr="00414FCA">
        <w:rPr>
          <w:rFonts w:cs="Arial"/>
          <w:color w:val="333333"/>
          <w:sz w:val="20"/>
          <w:szCs w:val="20"/>
          <w:lang w:val="en" w:eastAsia="en-AU"/>
        </w:rPr>
        <w:t xml:space="preserve">NCVER will collect, hold, use and disclose your personal information in accordance with the </w:t>
      </w:r>
      <w:r w:rsidRPr="00414FCA">
        <w:rPr>
          <w:rFonts w:cs="Arial"/>
          <w:i/>
          <w:iCs/>
          <w:color w:val="333333"/>
          <w:sz w:val="20"/>
          <w:szCs w:val="20"/>
          <w:lang w:val="en" w:eastAsia="en-AU"/>
        </w:rPr>
        <w:t>Privacy Act 1988</w:t>
      </w:r>
      <w:r w:rsidRPr="00414FCA">
        <w:rPr>
          <w:rFonts w:cs="Arial"/>
          <w:color w:val="333333"/>
          <w:sz w:val="20"/>
          <w:szCs w:val="20"/>
          <w:lang w:val="en" w:eastAsia="en-AU"/>
        </w:rPr>
        <w:t xml:space="preserve"> (</w:t>
      </w:r>
      <w:proofErr w:type="spellStart"/>
      <w:r w:rsidRPr="00414FCA">
        <w:rPr>
          <w:rFonts w:cs="Arial"/>
          <w:color w:val="333333"/>
          <w:sz w:val="20"/>
          <w:szCs w:val="20"/>
          <w:lang w:val="en" w:eastAsia="en-AU"/>
        </w:rPr>
        <w:t>Cth</w:t>
      </w:r>
      <w:proofErr w:type="spellEnd"/>
      <w:r w:rsidRPr="00414FCA">
        <w:rPr>
          <w:rFonts w:cs="Arial"/>
          <w:color w:val="333333"/>
          <w:sz w:val="20"/>
          <w:szCs w:val="20"/>
          <w:lang w:val="en" w:eastAsia="en-AU"/>
        </w:rPr>
        <w:t xml:space="preserve">), the VET Data Policy and all NCVER policies and protocols (including those published on NCVER’s website at </w:t>
      </w:r>
      <w:hyperlink r:id="rId22" w:history="1">
        <w:r w:rsidRPr="00414FCA">
          <w:rPr>
            <w:rFonts w:cs="Arial"/>
            <w:color w:val="337AB7"/>
            <w:sz w:val="20"/>
            <w:szCs w:val="20"/>
            <w:lang w:val="en" w:eastAsia="en-AU"/>
          </w:rPr>
          <w:t>www.ncver.edu.au</w:t>
        </w:r>
      </w:hyperlink>
      <w:r w:rsidRPr="00414FCA">
        <w:rPr>
          <w:rFonts w:cs="Arial"/>
          <w:color w:val="333333"/>
          <w:sz w:val="20"/>
          <w:szCs w:val="20"/>
          <w:lang w:val="en" w:eastAsia="en-AU"/>
        </w:rPr>
        <w:t>).</w:t>
      </w:r>
    </w:p>
    <w:p w14:paraId="002E0A03" w14:textId="77777777" w:rsidR="00414FCA" w:rsidRPr="00414FCA" w:rsidRDefault="00414FCA" w:rsidP="00414FCA">
      <w:pPr>
        <w:rPr>
          <w:rFonts w:cs="Arial"/>
          <w:sz w:val="20"/>
          <w:szCs w:val="20"/>
        </w:rPr>
      </w:pPr>
      <w:r w:rsidRPr="00414FCA">
        <w:rPr>
          <w:rFonts w:cs="Arial"/>
          <w:color w:val="333333"/>
          <w:sz w:val="20"/>
          <w:szCs w:val="20"/>
          <w:lang w:val="en" w:eastAsia="en-AU"/>
        </w:rPr>
        <w:t xml:space="preserve">Link to Data Provision Requirements 2012: </w:t>
      </w:r>
      <w:hyperlink r:id="rId23" w:history="1">
        <w:r w:rsidRPr="00414FCA">
          <w:rPr>
            <w:rStyle w:val="Hyperlink"/>
            <w:rFonts w:cs="Arial"/>
            <w:sz w:val="20"/>
            <w:szCs w:val="20"/>
          </w:rPr>
          <w:t>Data Provision Requirements 2012 (legislation.gov.au)</w:t>
        </w:r>
      </w:hyperlink>
    </w:p>
    <w:p w14:paraId="3FD9800D" w14:textId="77777777" w:rsidR="00414FCA" w:rsidRDefault="00414FCA" w:rsidP="00132126">
      <w:pPr>
        <w:jc w:val="both"/>
      </w:pPr>
    </w:p>
    <w:p w14:paraId="1C64D4F8" w14:textId="21DFF410" w:rsidR="00414FCA" w:rsidRPr="00414FCA" w:rsidRDefault="00414FCA" w:rsidP="00414FCA">
      <w:pPr>
        <w:rPr>
          <w:rFonts w:cs="Arial"/>
          <w:color w:val="333333"/>
          <w:sz w:val="20"/>
          <w:szCs w:val="20"/>
          <w:lang w:val="en" w:eastAsia="en-AU"/>
        </w:rPr>
      </w:pPr>
      <w:r>
        <w:rPr>
          <w:rFonts w:cs="Arial"/>
          <w:color w:val="333333"/>
          <w:sz w:val="20"/>
          <w:szCs w:val="20"/>
          <w:lang w:val="en" w:eastAsia="en-AU"/>
        </w:rPr>
        <w:t xml:space="preserve">By enrolling in a course with </w:t>
      </w:r>
      <w:r w:rsidRPr="00414FCA">
        <w:rPr>
          <w:rFonts w:cs="Arial"/>
          <w:b/>
          <w:bCs/>
          <w:color w:val="333333"/>
          <w:sz w:val="20"/>
          <w:szCs w:val="20"/>
          <w:lang w:val="en" w:eastAsia="en-AU"/>
        </w:rPr>
        <w:t>QLD Training Solutions Pty Ltd</w:t>
      </w:r>
      <w:r>
        <w:rPr>
          <w:rFonts w:cs="Arial"/>
          <w:color w:val="333333"/>
          <w:sz w:val="20"/>
          <w:szCs w:val="20"/>
          <w:lang w:val="en" w:eastAsia="en-AU"/>
        </w:rPr>
        <w:t>, a student</w:t>
      </w:r>
      <w:r w:rsidRPr="00414FCA">
        <w:rPr>
          <w:rFonts w:cs="Arial"/>
          <w:color w:val="333333"/>
          <w:sz w:val="20"/>
          <w:szCs w:val="20"/>
          <w:lang w:val="en" w:eastAsia="en-AU"/>
        </w:rPr>
        <w:t xml:space="preserve"> consent</w:t>
      </w:r>
      <w:r>
        <w:rPr>
          <w:rFonts w:cs="Arial"/>
          <w:color w:val="333333"/>
          <w:sz w:val="20"/>
          <w:szCs w:val="20"/>
          <w:lang w:val="en" w:eastAsia="en-AU"/>
        </w:rPr>
        <w:t>s</w:t>
      </w:r>
      <w:r w:rsidRPr="00414FCA">
        <w:rPr>
          <w:rFonts w:cs="Arial"/>
          <w:color w:val="333333"/>
          <w:sz w:val="20"/>
          <w:szCs w:val="20"/>
          <w:lang w:val="en" w:eastAsia="en-AU"/>
        </w:rPr>
        <w:t xml:space="preserve"> to the collection, use and disclosure of </w:t>
      </w:r>
      <w:r>
        <w:rPr>
          <w:rFonts w:cs="Arial"/>
          <w:color w:val="333333"/>
          <w:sz w:val="20"/>
          <w:szCs w:val="20"/>
          <w:lang w:val="en" w:eastAsia="en-AU"/>
        </w:rPr>
        <w:t>their</w:t>
      </w:r>
      <w:r w:rsidRPr="00414FCA">
        <w:rPr>
          <w:rFonts w:cs="Arial"/>
          <w:color w:val="333333"/>
          <w:sz w:val="20"/>
          <w:szCs w:val="20"/>
          <w:lang w:val="en" w:eastAsia="en-AU"/>
        </w:rPr>
        <w:t xml:space="preserve"> personal information in accordance with QLD Training Solutions Pty </w:t>
      </w:r>
      <w:proofErr w:type="spellStart"/>
      <w:r w:rsidRPr="00414FCA">
        <w:rPr>
          <w:rFonts w:cs="Arial"/>
          <w:color w:val="333333"/>
          <w:sz w:val="20"/>
          <w:szCs w:val="20"/>
          <w:lang w:val="en" w:eastAsia="en-AU"/>
        </w:rPr>
        <w:t>Ltd’s</w:t>
      </w:r>
      <w:proofErr w:type="spellEnd"/>
      <w:r w:rsidRPr="00414FCA">
        <w:rPr>
          <w:rFonts w:cs="Arial"/>
          <w:color w:val="333333"/>
          <w:sz w:val="20"/>
          <w:szCs w:val="20"/>
          <w:lang w:val="en" w:eastAsia="en-AU"/>
        </w:rPr>
        <w:t xml:space="preserve"> Privacy Notice above and the attached </w:t>
      </w:r>
      <w:r w:rsidRPr="00414FCA">
        <w:rPr>
          <w:rFonts w:cs="Arial"/>
          <w:i/>
          <w:iCs/>
          <w:color w:val="333333"/>
          <w:sz w:val="20"/>
          <w:szCs w:val="20"/>
          <w:lang w:val="en" w:eastAsia="en-AU"/>
        </w:rPr>
        <w:t>Schedule 1 of the National VET Data Policy – December 2020</w:t>
      </w:r>
      <w:r w:rsidRPr="00414FCA">
        <w:rPr>
          <w:rFonts w:cs="Arial"/>
          <w:color w:val="333333"/>
          <w:sz w:val="20"/>
          <w:szCs w:val="20"/>
          <w:lang w:val="en" w:eastAsia="en-AU"/>
        </w:rPr>
        <w:t xml:space="preserve">. If </w:t>
      </w:r>
      <w:r>
        <w:rPr>
          <w:rFonts w:cs="Arial"/>
          <w:color w:val="333333"/>
          <w:sz w:val="20"/>
          <w:szCs w:val="20"/>
          <w:lang w:val="en" w:eastAsia="en-AU"/>
        </w:rPr>
        <w:t>a student is</w:t>
      </w:r>
      <w:r w:rsidRPr="00414FCA">
        <w:rPr>
          <w:rFonts w:cs="Arial"/>
          <w:color w:val="333333"/>
          <w:sz w:val="20"/>
          <w:szCs w:val="20"/>
          <w:lang w:val="en" w:eastAsia="en-AU"/>
        </w:rPr>
        <w:t xml:space="preserve"> unable to access an electronic copy of the </w:t>
      </w:r>
      <w:r w:rsidR="00FC3B3A" w:rsidRPr="00FC3B3A">
        <w:rPr>
          <w:rFonts w:cs="Arial"/>
          <w:i/>
          <w:iCs/>
          <w:color w:val="333333"/>
          <w:sz w:val="20"/>
          <w:szCs w:val="20"/>
          <w:lang w:val="en" w:eastAsia="en-AU"/>
        </w:rPr>
        <w:t>National VET Data Policy</w:t>
      </w:r>
      <w:r w:rsidR="00FC3B3A">
        <w:rPr>
          <w:rFonts w:cs="Arial"/>
          <w:color w:val="333333"/>
          <w:sz w:val="20"/>
          <w:szCs w:val="20"/>
          <w:lang w:val="en" w:eastAsia="en-AU"/>
        </w:rPr>
        <w:t xml:space="preserve">, it is their duty to </w:t>
      </w:r>
      <w:r w:rsidRPr="00414FCA">
        <w:rPr>
          <w:rFonts w:cs="Arial"/>
          <w:color w:val="333333"/>
          <w:sz w:val="20"/>
          <w:szCs w:val="20"/>
          <w:lang w:val="en" w:eastAsia="en-AU"/>
        </w:rPr>
        <w:t xml:space="preserve">request a hard copy from QLD Training Solutions Pty Ltd.  </w:t>
      </w:r>
      <w:hyperlink r:id="rId24" w:history="1">
        <w:r w:rsidRPr="00414FCA">
          <w:rPr>
            <w:rStyle w:val="Hyperlink"/>
            <w:rFonts w:cs="Arial"/>
            <w:sz w:val="20"/>
            <w:szCs w:val="20"/>
          </w:rPr>
          <w:t>National VET Data Policy - Department of Education, Skills and Employment, Australian Government (dese.gov.au)</w:t>
        </w:r>
      </w:hyperlink>
    </w:p>
    <w:p w14:paraId="56FEC2C2" w14:textId="77777777" w:rsidR="00414FCA" w:rsidRDefault="00414FCA" w:rsidP="00132126">
      <w:pPr>
        <w:jc w:val="both"/>
      </w:pPr>
    </w:p>
    <w:p w14:paraId="6BE721F9" w14:textId="77777777" w:rsidR="00132126" w:rsidRDefault="00132126" w:rsidP="00132126">
      <w:pPr>
        <w:tabs>
          <w:tab w:val="left" w:leader="dot" w:pos="5670"/>
        </w:tabs>
        <w:spacing w:line="480" w:lineRule="auto"/>
      </w:pPr>
    </w:p>
    <w:p w14:paraId="1D0F36CF" w14:textId="77777777" w:rsidR="001001B8" w:rsidRDefault="001001B8" w:rsidP="00132126">
      <w:pPr>
        <w:tabs>
          <w:tab w:val="left" w:leader="dot" w:pos="6804"/>
        </w:tabs>
        <w:spacing w:line="480" w:lineRule="auto"/>
      </w:pPr>
    </w:p>
    <w:p w14:paraId="6BB665A9" w14:textId="77777777" w:rsidR="001001B8" w:rsidRDefault="001001B8" w:rsidP="00132126">
      <w:pPr>
        <w:tabs>
          <w:tab w:val="left" w:leader="dot" w:pos="6804"/>
        </w:tabs>
        <w:spacing w:line="480" w:lineRule="auto"/>
      </w:pPr>
    </w:p>
    <w:p w14:paraId="4F66E2A7" w14:textId="77777777" w:rsidR="001001B8" w:rsidRDefault="001001B8" w:rsidP="00132126">
      <w:pPr>
        <w:tabs>
          <w:tab w:val="left" w:leader="dot" w:pos="6804"/>
        </w:tabs>
        <w:spacing w:line="480" w:lineRule="auto"/>
      </w:pPr>
    </w:p>
    <w:p w14:paraId="39120DFD" w14:textId="77777777" w:rsidR="001001B8" w:rsidRDefault="001001B8" w:rsidP="00132126">
      <w:pPr>
        <w:tabs>
          <w:tab w:val="left" w:leader="dot" w:pos="6804"/>
        </w:tabs>
        <w:spacing w:line="480" w:lineRule="auto"/>
      </w:pPr>
    </w:p>
    <w:p w14:paraId="04AF7D47" w14:textId="77777777" w:rsidR="001001B8" w:rsidRDefault="001001B8" w:rsidP="00132126">
      <w:pPr>
        <w:tabs>
          <w:tab w:val="left" w:leader="dot" w:pos="6804"/>
        </w:tabs>
        <w:spacing w:line="480" w:lineRule="auto"/>
      </w:pPr>
    </w:p>
    <w:p w14:paraId="35304B08" w14:textId="77777777" w:rsidR="00D22F90" w:rsidRDefault="00D22F90" w:rsidP="00FC3B3A">
      <w:pPr>
        <w:tabs>
          <w:tab w:val="left" w:leader="dot" w:pos="3686"/>
          <w:tab w:val="left" w:leader="dot" w:pos="6237"/>
        </w:tabs>
      </w:pPr>
    </w:p>
    <w:p w14:paraId="3DFC1AD4" w14:textId="77777777" w:rsidR="00FC3B3A" w:rsidRDefault="00FC3B3A" w:rsidP="009F3FF9">
      <w:pPr>
        <w:pStyle w:val="Heading1"/>
      </w:pPr>
      <w:r>
        <w:t>National VET Data Policy – December 2020</w:t>
      </w:r>
    </w:p>
    <w:p w14:paraId="0B9E1EA5" w14:textId="77777777" w:rsidR="00FC3B3A" w:rsidRPr="00FC3B3A" w:rsidRDefault="00FC3B3A" w:rsidP="009F3FF9">
      <w:pPr>
        <w:pStyle w:val="Heading1"/>
      </w:pPr>
      <w:r w:rsidRPr="00FC3B3A">
        <w:t>Schedule 1</w:t>
      </w:r>
    </w:p>
    <w:p w14:paraId="4C0A5B6F" w14:textId="77777777" w:rsidR="00FC3B3A" w:rsidRPr="00FC3B3A" w:rsidRDefault="00FC3B3A" w:rsidP="00FC3B3A">
      <w:pPr>
        <w:pStyle w:val="Heading2"/>
        <w:rPr>
          <w:sz w:val="24"/>
          <w:szCs w:val="24"/>
        </w:rPr>
      </w:pPr>
      <w:bookmarkStart w:id="85" w:name="_Toc49945856"/>
      <w:bookmarkStart w:id="86" w:name="_Toc49945921"/>
      <w:bookmarkStart w:id="87" w:name="_Toc56093842"/>
      <w:r w:rsidRPr="00FC3B3A">
        <w:rPr>
          <w:sz w:val="24"/>
          <w:szCs w:val="24"/>
        </w:rPr>
        <w:t>Minimum mandatory content for inclusion in a Privacy Notice</w:t>
      </w:r>
      <w:bookmarkEnd w:id="85"/>
      <w:bookmarkEnd w:id="86"/>
      <w:bookmarkEnd w:id="87"/>
    </w:p>
    <w:p w14:paraId="446293B5" w14:textId="77777777" w:rsidR="00FC3B3A" w:rsidRPr="00FC3B3A" w:rsidRDefault="00FC3B3A" w:rsidP="00FC3B3A">
      <w:pPr>
        <w:pStyle w:val="Heading3"/>
        <w:rPr>
          <w:b/>
          <w:bCs w:val="0"/>
          <w:sz w:val="22"/>
          <w:szCs w:val="22"/>
          <w:u w:val="none"/>
        </w:rPr>
      </w:pPr>
      <w:bookmarkStart w:id="88" w:name="_Toc56093843"/>
      <w:r w:rsidRPr="00FC3B3A">
        <w:rPr>
          <w:b/>
          <w:bCs w:val="0"/>
          <w:sz w:val="22"/>
          <w:szCs w:val="22"/>
          <w:u w:val="none"/>
        </w:rPr>
        <w:t>Why we collect your personal information</w:t>
      </w:r>
      <w:bookmarkEnd w:id="88"/>
    </w:p>
    <w:p w14:paraId="14C94D31" w14:textId="77777777" w:rsidR="00FC3B3A" w:rsidRPr="00FC3B3A" w:rsidRDefault="00FC3B3A" w:rsidP="00FC3B3A">
      <w:pPr>
        <w:ind w:left="284" w:right="521"/>
        <w:rPr>
          <w:rFonts w:cs="Arial"/>
          <w:sz w:val="20"/>
          <w:szCs w:val="20"/>
        </w:rPr>
      </w:pPr>
      <w:r w:rsidRPr="00FC3B3A">
        <w:rPr>
          <w:rFonts w:cs="Arial"/>
          <w:sz w:val="20"/>
          <w:szCs w:val="20"/>
        </w:rPr>
        <w:t xml:space="preserve">As a registered training </w:t>
      </w:r>
      <w:proofErr w:type="spellStart"/>
      <w:r w:rsidRPr="00FC3B3A">
        <w:rPr>
          <w:rFonts w:cs="Arial"/>
          <w:sz w:val="20"/>
          <w:szCs w:val="20"/>
        </w:rPr>
        <w:t>organisation</w:t>
      </w:r>
      <w:proofErr w:type="spellEnd"/>
      <w:r w:rsidRPr="00FC3B3A">
        <w:rPr>
          <w:rFonts w:cs="Arial"/>
          <w:sz w:val="20"/>
          <w:szCs w:val="20"/>
        </w:rPr>
        <w:t xml:space="preserve"> (</w:t>
      </w:r>
      <w:r w:rsidRPr="00FC3B3A">
        <w:rPr>
          <w:rFonts w:cs="Arial"/>
          <w:bCs/>
          <w:sz w:val="20"/>
          <w:szCs w:val="20"/>
        </w:rPr>
        <w:t>RTO</w:t>
      </w:r>
      <w:r w:rsidRPr="00FC3B3A">
        <w:rPr>
          <w:rFonts w:cs="Arial"/>
          <w:sz w:val="20"/>
          <w:szCs w:val="20"/>
        </w:rPr>
        <w:t>), we collect your personal information so we can process and manage your enrolment in a vocational education and training (</w:t>
      </w:r>
      <w:r w:rsidRPr="00FC3B3A">
        <w:rPr>
          <w:rFonts w:cs="Arial"/>
          <w:bCs/>
          <w:sz w:val="20"/>
          <w:szCs w:val="20"/>
        </w:rPr>
        <w:t>VET</w:t>
      </w:r>
      <w:r w:rsidRPr="00FC3B3A">
        <w:rPr>
          <w:rFonts w:cs="Arial"/>
          <w:sz w:val="20"/>
          <w:szCs w:val="20"/>
        </w:rPr>
        <w:t xml:space="preserve">) course with us. </w:t>
      </w:r>
    </w:p>
    <w:p w14:paraId="09A2FA64" w14:textId="77777777" w:rsidR="00FC3B3A" w:rsidRPr="00FC3B3A" w:rsidRDefault="00FC3B3A" w:rsidP="00FC3B3A">
      <w:pPr>
        <w:ind w:left="284" w:right="521"/>
        <w:rPr>
          <w:rFonts w:cs="Arial"/>
          <w:sz w:val="20"/>
          <w:szCs w:val="20"/>
        </w:rPr>
      </w:pPr>
      <w:r w:rsidRPr="00FC3B3A">
        <w:rPr>
          <w:rFonts w:cs="Arial"/>
          <w:sz w:val="20"/>
          <w:szCs w:val="20"/>
        </w:rPr>
        <w:t xml:space="preserve">If your personal information is not provided to QLD Training Solutions Pty Ltd (RTO 31504), we will be unable to </w:t>
      </w:r>
      <w:proofErr w:type="spellStart"/>
      <w:r w:rsidRPr="00FC3B3A">
        <w:rPr>
          <w:rFonts w:cs="Arial"/>
          <w:sz w:val="20"/>
          <w:szCs w:val="20"/>
        </w:rPr>
        <w:t>enrol</w:t>
      </w:r>
      <w:proofErr w:type="spellEnd"/>
      <w:r w:rsidRPr="00FC3B3A">
        <w:rPr>
          <w:rFonts w:cs="Arial"/>
          <w:sz w:val="20"/>
          <w:szCs w:val="20"/>
        </w:rPr>
        <w:t xml:space="preserve"> you as a student with us.</w:t>
      </w:r>
    </w:p>
    <w:p w14:paraId="4C6C7A89" w14:textId="77777777" w:rsidR="00FC3B3A" w:rsidRPr="00FC3B3A" w:rsidRDefault="00FC3B3A" w:rsidP="00FC3B3A">
      <w:pPr>
        <w:pStyle w:val="Heading3"/>
        <w:rPr>
          <w:b/>
          <w:bCs w:val="0"/>
          <w:sz w:val="22"/>
          <w:szCs w:val="22"/>
          <w:u w:val="none"/>
        </w:rPr>
      </w:pPr>
      <w:bookmarkStart w:id="89" w:name="_Toc56093844"/>
      <w:r w:rsidRPr="00FC3B3A">
        <w:rPr>
          <w:b/>
          <w:bCs w:val="0"/>
          <w:sz w:val="22"/>
          <w:szCs w:val="22"/>
          <w:u w:val="none"/>
        </w:rPr>
        <w:t>How we use your personal information</w:t>
      </w:r>
      <w:bookmarkEnd w:id="89"/>
    </w:p>
    <w:p w14:paraId="78A5BA0D" w14:textId="77777777" w:rsidR="00FC3B3A" w:rsidRPr="00FC3B3A" w:rsidRDefault="00FC3B3A" w:rsidP="00FC3B3A">
      <w:pPr>
        <w:rPr>
          <w:rFonts w:cs="Arial"/>
          <w:bCs/>
          <w:sz w:val="20"/>
          <w:szCs w:val="20"/>
        </w:rPr>
      </w:pPr>
      <w:r w:rsidRPr="00FC3B3A">
        <w:rPr>
          <w:rFonts w:cs="Arial"/>
          <w:bCs/>
          <w:sz w:val="20"/>
          <w:szCs w:val="20"/>
        </w:rPr>
        <w:t>We use your personal information to enable us to deliver VET courses to you, and otherwise, as needed, to comply with our obligations as an RTO.</w:t>
      </w:r>
    </w:p>
    <w:p w14:paraId="08DF6E3A" w14:textId="77777777" w:rsidR="00FC3B3A" w:rsidRPr="00FC3B3A" w:rsidRDefault="00FC3B3A" w:rsidP="00FC3B3A">
      <w:pPr>
        <w:pStyle w:val="Heading3"/>
        <w:rPr>
          <w:b/>
          <w:bCs w:val="0"/>
          <w:sz w:val="22"/>
          <w:szCs w:val="22"/>
          <w:u w:val="none"/>
        </w:rPr>
      </w:pPr>
      <w:bookmarkStart w:id="90" w:name="_Toc56093845"/>
      <w:r w:rsidRPr="00FC3B3A">
        <w:rPr>
          <w:b/>
          <w:bCs w:val="0"/>
          <w:sz w:val="22"/>
          <w:szCs w:val="22"/>
          <w:u w:val="none"/>
        </w:rPr>
        <w:t>How we disclose your personal information</w:t>
      </w:r>
      <w:bookmarkEnd w:id="90"/>
    </w:p>
    <w:p w14:paraId="7E9450F4" w14:textId="77777777" w:rsidR="00FC3B3A" w:rsidRPr="00FC3B3A" w:rsidRDefault="00FC3B3A" w:rsidP="00FC3B3A">
      <w:pPr>
        <w:rPr>
          <w:rFonts w:cs="Arial"/>
          <w:sz w:val="20"/>
          <w:szCs w:val="20"/>
        </w:rPr>
      </w:pPr>
      <w:r w:rsidRPr="00FC3B3A">
        <w:rPr>
          <w:rFonts w:cs="Arial"/>
          <w:sz w:val="20"/>
          <w:szCs w:val="20"/>
        </w:rPr>
        <w:t xml:space="preserve">We are required by law (under the </w:t>
      </w:r>
      <w:r w:rsidRPr="00FC3B3A">
        <w:rPr>
          <w:rFonts w:cs="Arial"/>
          <w:i/>
          <w:iCs/>
          <w:sz w:val="20"/>
          <w:szCs w:val="20"/>
        </w:rPr>
        <w:t xml:space="preserve">National Vocational Education and Training Regulator Act 2011 </w:t>
      </w:r>
      <w:r w:rsidRPr="00FC3B3A">
        <w:rPr>
          <w:rFonts w:cs="Arial"/>
          <w:sz w:val="20"/>
          <w:szCs w:val="20"/>
        </w:rPr>
        <w:t>(</w:t>
      </w:r>
      <w:proofErr w:type="spellStart"/>
      <w:r w:rsidRPr="00FC3B3A">
        <w:rPr>
          <w:rFonts w:cs="Arial"/>
          <w:sz w:val="20"/>
          <w:szCs w:val="20"/>
        </w:rPr>
        <w:t>Cth</w:t>
      </w:r>
      <w:proofErr w:type="spellEnd"/>
      <w:r w:rsidRPr="00FC3B3A">
        <w:rPr>
          <w:rFonts w:cs="Arial"/>
          <w:sz w:val="20"/>
          <w:szCs w:val="20"/>
        </w:rPr>
        <w:t>) (</w:t>
      </w:r>
      <w:r w:rsidRPr="00FC3B3A">
        <w:rPr>
          <w:rFonts w:cs="Arial"/>
          <w:bCs/>
          <w:sz w:val="20"/>
          <w:szCs w:val="20"/>
        </w:rPr>
        <w:t>NVETR Act</w:t>
      </w:r>
      <w:r w:rsidRPr="00FC3B3A">
        <w:rPr>
          <w:rFonts w:cs="Arial"/>
          <w:sz w:val="20"/>
          <w:szCs w:val="20"/>
        </w:rPr>
        <w:t>)) to disclose the personal information we collect about you to the National VET Data Collection kept by the National Centre for Vocational Education Research Ltd (</w:t>
      </w:r>
      <w:r w:rsidRPr="00FC3B3A">
        <w:rPr>
          <w:rFonts w:cs="Arial"/>
          <w:bCs/>
          <w:sz w:val="20"/>
          <w:szCs w:val="20"/>
        </w:rPr>
        <w:t>NCVER</w:t>
      </w:r>
      <w:r w:rsidRPr="00FC3B3A">
        <w:rPr>
          <w:rFonts w:cs="Arial"/>
          <w:sz w:val="20"/>
          <w:szCs w:val="20"/>
        </w:rPr>
        <w:t xml:space="preserve">). The NCVER is responsible for collecting, managing, </w:t>
      </w:r>
      <w:proofErr w:type="spellStart"/>
      <w:r w:rsidRPr="00FC3B3A">
        <w:rPr>
          <w:rFonts w:cs="Arial"/>
          <w:sz w:val="20"/>
          <w:szCs w:val="20"/>
        </w:rPr>
        <w:t>analysing</w:t>
      </w:r>
      <w:proofErr w:type="spellEnd"/>
      <w:r w:rsidRPr="00FC3B3A">
        <w:rPr>
          <w:rFonts w:cs="Arial"/>
          <w:sz w:val="20"/>
          <w:szCs w:val="20"/>
        </w:rPr>
        <w:t xml:space="preserve"> and communicating research and statistics about the Australian VET sector.</w:t>
      </w:r>
    </w:p>
    <w:p w14:paraId="1AF28F16" w14:textId="77777777" w:rsidR="00FC3B3A" w:rsidRPr="00FC3B3A" w:rsidRDefault="00FC3B3A" w:rsidP="00FC3B3A">
      <w:pPr>
        <w:rPr>
          <w:rFonts w:cs="Arial"/>
          <w:sz w:val="20"/>
          <w:szCs w:val="20"/>
        </w:rPr>
      </w:pPr>
      <w:r w:rsidRPr="00FC3B3A">
        <w:rPr>
          <w:rFonts w:cs="Arial"/>
          <w:sz w:val="20"/>
          <w:szCs w:val="20"/>
        </w:rPr>
        <w:t xml:space="preserve">We are also </w:t>
      </w:r>
      <w:proofErr w:type="spellStart"/>
      <w:r w:rsidRPr="00FC3B3A">
        <w:rPr>
          <w:rFonts w:cs="Arial"/>
          <w:sz w:val="20"/>
          <w:szCs w:val="20"/>
        </w:rPr>
        <w:t>authorised</w:t>
      </w:r>
      <w:proofErr w:type="spellEnd"/>
      <w:r w:rsidRPr="00FC3B3A">
        <w:rPr>
          <w:rFonts w:cs="Arial"/>
          <w:sz w:val="20"/>
          <w:szCs w:val="20"/>
        </w:rPr>
        <w:t xml:space="preserve"> by law (under the NVETR Act) to disclose your personal information to the relevant state or territory training authority.</w:t>
      </w:r>
    </w:p>
    <w:p w14:paraId="66680EF0" w14:textId="77777777" w:rsidR="00FC3B3A" w:rsidRPr="00FC3B3A" w:rsidRDefault="00FC3B3A" w:rsidP="00FC3B3A">
      <w:pPr>
        <w:pStyle w:val="Heading3"/>
        <w:rPr>
          <w:b/>
          <w:bCs w:val="0"/>
          <w:sz w:val="22"/>
          <w:szCs w:val="22"/>
          <w:u w:val="none"/>
        </w:rPr>
      </w:pPr>
      <w:bookmarkStart w:id="91" w:name="_Toc56093846"/>
      <w:r w:rsidRPr="00FC3B3A">
        <w:rPr>
          <w:b/>
          <w:bCs w:val="0"/>
          <w:sz w:val="22"/>
          <w:szCs w:val="22"/>
          <w:u w:val="none"/>
        </w:rPr>
        <w:t>How the NCVER and other bodies handle your personal information</w:t>
      </w:r>
      <w:bookmarkEnd w:id="91"/>
    </w:p>
    <w:p w14:paraId="4112061F" w14:textId="77777777" w:rsidR="00FC3B3A" w:rsidRPr="00FC3B3A" w:rsidRDefault="00FC3B3A" w:rsidP="00FC3B3A">
      <w:pPr>
        <w:rPr>
          <w:rFonts w:cs="Arial"/>
          <w:sz w:val="20"/>
          <w:szCs w:val="20"/>
        </w:rPr>
      </w:pPr>
      <w:r w:rsidRPr="00FC3B3A">
        <w:rPr>
          <w:rFonts w:cs="Arial"/>
          <w:sz w:val="20"/>
          <w:szCs w:val="20"/>
        </w:rPr>
        <w:t xml:space="preserve">The NCVER will collect, hold, use and disclose your personal information in accordance with the law, including the </w:t>
      </w:r>
      <w:r w:rsidRPr="00FC3B3A">
        <w:rPr>
          <w:rFonts w:cs="Arial"/>
          <w:i/>
          <w:sz w:val="20"/>
          <w:szCs w:val="20"/>
        </w:rPr>
        <w:t>Privacy Act 1988</w:t>
      </w:r>
      <w:r w:rsidRPr="00FC3B3A">
        <w:rPr>
          <w:rFonts w:cs="Arial"/>
          <w:sz w:val="20"/>
          <w:szCs w:val="20"/>
        </w:rPr>
        <w:t> (</w:t>
      </w:r>
      <w:proofErr w:type="spellStart"/>
      <w:r w:rsidRPr="00FC3B3A">
        <w:rPr>
          <w:rFonts w:cs="Arial"/>
          <w:sz w:val="20"/>
          <w:szCs w:val="20"/>
        </w:rPr>
        <w:t>Cth</w:t>
      </w:r>
      <w:proofErr w:type="spellEnd"/>
      <w:r w:rsidRPr="00FC3B3A">
        <w:rPr>
          <w:rFonts w:cs="Arial"/>
          <w:sz w:val="20"/>
          <w:szCs w:val="20"/>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6B81B38B" w14:textId="77777777" w:rsidR="00FC3B3A" w:rsidRPr="00FC3B3A" w:rsidRDefault="00FC3B3A" w:rsidP="00FC3B3A">
      <w:pPr>
        <w:rPr>
          <w:rFonts w:cs="Arial"/>
          <w:sz w:val="20"/>
          <w:szCs w:val="20"/>
        </w:rPr>
      </w:pPr>
      <w:r w:rsidRPr="00FC3B3A">
        <w:rPr>
          <w:rFonts w:cs="Arial"/>
          <w:sz w:val="20"/>
          <w:szCs w:val="20"/>
        </w:rPr>
        <w:t xml:space="preserve">The NCVER is </w:t>
      </w:r>
      <w:proofErr w:type="spellStart"/>
      <w:r w:rsidRPr="00FC3B3A">
        <w:rPr>
          <w:rFonts w:cs="Arial"/>
          <w:sz w:val="20"/>
          <w:szCs w:val="20"/>
        </w:rPr>
        <w:t>authorised</w:t>
      </w:r>
      <w:proofErr w:type="spellEnd"/>
      <w:r w:rsidRPr="00FC3B3A">
        <w:rPr>
          <w:rFonts w:cs="Arial"/>
          <w:sz w:val="20"/>
          <w:szCs w:val="20"/>
        </w:rPr>
        <w:t xml:space="preserve"> to disclose information to the Australian Government Department of Education, Skills and Employment (DESE), Commonwealth authorities, State and Territory authorities (other than registered training </w:t>
      </w:r>
      <w:proofErr w:type="spellStart"/>
      <w:r w:rsidRPr="00FC3B3A">
        <w:rPr>
          <w:rFonts w:cs="Arial"/>
          <w:sz w:val="20"/>
          <w:szCs w:val="20"/>
        </w:rPr>
        <w:t>organisations</w:t>
      </w:r>
      <w:proofErr w:type="spellEnd"/>
      <w:r w:rsidRPr="00FC3B3A">
        <w:rPr>
          <w:rFonts w:cs="Arial"/>
          <w:sz w:val="20"/>
          <w:szCs w:val="20"/>
        </w:rPr>
        <w:t>) that deal with matters relating to VET and VET regulators for the purposes of those bodies, including to enable:</w:t>
      </w:r>
    </w:p>
    <w:p w14:paraId="69D1C4FE" w14:textId="77777777" w:rsidR="00FC3B3A" w:rsidRPr="00FC3B3A" w:rsidRDefault="00FC3B3A" w:rsidP="00FC3B3A">
      <w:pPr>
        <w:pStyle w:val="ListBullet1"/>
        <w:rPr>
          <w:rFonts w:ascii="Arial" w:hAnsi="Arial" w:cs="Arial"/>
          <w:sz w:val="20"/>
          <w:szCs w:val="20"/>
        </w:rPr>
      </w:pPr>
      <w:r w:rsidRPr="00FC3B3A">
        <w:rPr>
          <w:rFonts w:ascii="Arial" w:hAnsi="Arial" w:cs="Arial"/>
          <w:sz w:val="20"/>
          <w:szCs w:val="20"/>
        </w:rPr>
        <w:t>administration of VET, including program administration, regulation, monitoring and evaluation</w:t>
      </w:r>
    </w:p>
    <w:p w14:paraId="2F7F3AE3" w14:textId="77777777" w:rsidR="00FC3B3A" w:rsidRPr="00FC3B3A" w:rsidRDefault="00FC3B3A" w:rsidP="00FC3B3A">
      <w:pPr>
        <w:pStyle w:val="ListBullet1"/>
        <w:rPr>
          <w:rFonts w:ascii="Arial" w:hAnsi="Arial" w:cs="Arial"/>
          <w:sz w:val="20"/>
          <w:szCs w:val="20"/>
        </w:rPr>
      </w:pPr>
      <w:r w:rsidRPr="00FC3B3A">
        <w:rPr>
          <w:rFonts w:ascii="Arial" w:hAnsi="Arial" w:cs="Arial"/>
          <w:sz w:val="20"/>
          <w:szCs w:val="20"/>
        </w:rPr>
        <w:t>facilitation of statistics and research relating to education, including surveys and data linkage</w:t>
      </w:r>
    </w:p>
    <w:p w14:paraId="3F02DE8C" w14:textId="77777777" w:rsidR="00FC3B3A" w:rsidRPr="00FC3B3A" w:rsidRDefault="00FC3B3A" w:rsidP="00FC3B3A">
      <w:pPr>
        <w:pStyle w:val="ListBullet1"/>
        <w:rPr>
          <w:rFonts w:ascii="Arial" w:hAnsi="Arial" w:cs="Arial"/>
          <w:sz w:val="20"/>
          <w:szCs w:val="20"/>
        </w:rPr>
      </w:pPr>
      <w:r w:rsidRPr="00FC3B3A">
        <w:rPr>
          <w:rFonts w:ascii="Arial" w:hAnsi="Arial" w:cs="Arial"/>
          <w:sz w:val="20"/>
          <w:szCs w:val="20"/>
        </w:rPr>
        <w:t>understanding how the VET market operates, for policy, workforce planning and consumer information.</w:t>
      </w:r>
    </w:p>
    <w:p w14:paraId="6C2070A8" w14:textId="77777777" w:rsidR="00FC3B3A" w:rsidRPr="00FC3B3A" w:rsidRDefault="00FC3B3A" w:rsidP="00FC3B3A">
      <w:pPr>
        <w:rPr>
          <w:rFonts w:cs="Arial"/>
          <w:sz w:val="20"/>
          <w:szCs w:val="20"/>
        </w:rPr>
      </w:pPr>
      <w:r w:rsidRPr="00FC3B3A">
        <w:rPr>
          <w:rFonts w:cs="Arial"/>
          <w:sz w:val="20"/>
          <w:szCs w:val="20"/>
        </w:rPr>
        <w:t>The NCVER may also disclose personal information to persons engaged by NCVER to conduct research on NCVER’s behalf.</w:t>
      </w:r>
    </w:p>
    <w:p w14:paraId="338EC808" w14:textId="77777777" w:rsidR="00FC3B3A" w:rsidRPr="00FC3B3A" w:rsidRDefault="00FC3B3A" w:rsidP="00FC3B3A">
      <w:pPr>
        <w:rPr>
          <w:rFonts w:cs="Arial"/>
          <w:sz w:val="20"/>
          <w:szCs w:val="20"/>
        </w:rPr>
      </w:pPr>
      <w:r w:rsidRPr="00FC3B3A">
        <w:rPr>
          <w:rFonts w:cs="Arial"/>
          <w:sz w:val="20"/>
          <w:szCs w:val="20"/>
        </w:rPr>
        <w:t>The NCVER does not intend to disclose your personal information to any overseas recipients.</w:t>
      </w:r>
    </w:p>
    <w:p w14:paraId="079C9D12" w14:textId="77777777" w:rsidR="00FC3B3A" w:rsidRPr="00FC3B3A" w:rsidRDefault="00FC3B3A" w:rsidP="00FC3B3A">
      <w:pPr>
        <w:rPr>
          <w:rFonts w:cs="Arial"/>
          <w:sz w:val="20"/>
          <w:szCs w:val="20"/>
        </w:rPr>
      </w:pPr>
      <w:r w:rsidRPr="00FC3B3A">
        <w:rPr>
          <w:rFonts w:cs="Arial"/>
          <w:sz w:val="20"/>
          <w:szCs w:val="20"/>
        </w:rPr>
        <w:t xml:space="preserve">For more information about how the NCVER will handle your personal information please refer to the NCVER’s Privacy Policy at </w:t>
      </w:r>
      <w:hyperlink r:id="rId25" w:history="1">
        <w:r w:rsidRPr="00FC3B3A">
          <w:rPr>
            <w:rStyle w:val="Hyperlink"/>
            <w:rFonts w:cs="Arial"/>
            <w:sz w:val="20"/>
            <w:szCs w:val="20"/>
          </w:rPr>
          <w:t>www.ncver.edu.au/privacy</w:t>
        </w:r>
      </w:hyperlink>
      <w:r w:rsidRPr="00FC3B3A">
        <w:rPr>
          <w:rFonts w:cs="Arial"/>
          <w:sz w:val="20"/>
          <w:szCs w:val="20"/>
        </w:rPr>
        <w:t>.</w:t>
      </w:r>
    </w:p>
    <w:p w14:paraId="1E427DEE" w14:textId="77777777" w:rsidR="00FC3B3A" w:rsidRPr="00FC3B3A" w:rsidRDefault="00FC3B3A" w:rsidP="00FC3B3A">
      <w:pPr>
        <w:rPr>
          <w:rFonts w:cs="Arial"/>
          <w:sz w:val="20"/>
          <w:szCs w:val="20"/>
        </w:rPr>
      </w:pPr>
      <w:r w:rsidRPr="00FC3B3A">
        <w:rPr>
          <w:rFonts w:cs="Arial"/>
          <w:sz w:val="20"/>
          <w:szCs w:val="20"/>
        </w:rPr>
        <w:t>If you would like to seek access to or correct your information, in the first instance, please contact your RTO using the contact details listed below.</w:t>
      </w:r>
    </w:p>
    <w:p w14:paraId="77E5C463" w14:textId="77777777" w:rsidR="00FC3B3A" w:rsidRPr="00FC3B3A" w:rsidRDefault="00FC3B3A" w:rsidP="00FC3B3A">
      <w:pPr>
        <w:rPr>
          <w:rFonts w:cs="Arial"/>
          <w:sz w:val="20"/>
          <w:szCs w:val="20"/>
        </w:rPr>
      </w:pPr>
      <w:r w:rsidRPr="00FC3B3A">
        <w:rPr>
          <w:rFonts w:cs="Arial"/>
          <w:sz w:val="20"/>
          <w:szCs w:val="20"/>
        </w:rPr>
        <w:t xml:space="preserve">DESE is </w:t>
      </w:r>
      <w:proofErr w:type="spellStart"/>
      <w:r w:rsidRPr="00FC3B3A">
        <w:rPr>
          <w:rFonts w:cs="Arial"/>
          <w:sz w:val="20"/>
          <w:szCs w:val="20"/>
        </w:rPr>
        <w:t>authorised</w:t>
      </w:r>
      <w:proofErr w:type="spellEnd"/>
      <w:r w:rsidRPr="00FC3B3A">
        <w:rPr>
          <w:rFonts w:cs="Arial"/>
          <w:sz w:val="20"/>
          <w:szCs w:val="20"/>
        </w:rPr>
        <w:t xml:space="preserve"> by law, including the Privacy Act and the NVETR Act, to collect, use and disclose your personal information to fulfil specified functions and activities. For more information about how the DESE will handle your personal information, please refer to the DESE VET Privacy Notice at</w:t>
      </w:r>
      <w:r w:rsidRPr="00FC3B3A">
        <w:rPr>
          <w:rStyle w:val="Hyperlink"/>
          <w:rFonts w:cs="Arial"/>
          <w:sz w:val="20"/>
          <w:szCs w:val="20"/>
        </w:rPr>
        <w:t xml:space="preserve"> </w:t>
      </w:r>
      <w:hyperlink r:id="rId26" w:history="1">
        <w:r w:rsidRPr="00FC3B3A">
          <w:rPr>
            <w:rStyle w:val="Hyperlink"/>
            <w:rFonts w:cs="Arial"/>
            <w:sz w:val="20"/>
            <w:szCs w:val="20"/>
          </w:rPr>
          <w:t>https://www.dese.gov.au/national-vet-data/vet-privacy-notice</w:t>
        </w:r>
      </w:hyperlink>
      <w:r w:rsidRPr="00FC3B3A">
        <w:rPr>
          <w:rFonts w:cs="Arial"/>
          <w:sz w:val="20"/>
          <w:szCs w:val="20"/>
        </w:rPr>
        <w:t>.</w:t>
      </w:r>
    </w:p>
    <w:p w14:paraId="44ABFB42" w14:textId="77777777" w:rsidR="00FC3B3A" w:rsidRPr="00FC3B3A" w:rsidRDefault="00FC3B3A" w:rsidP="00FC3B3A">
      <w:pPr>
        <w:pStyle w:val="Heading3"/>
        <w:rPr>
          <w:b/>
          <w:bCs w:val="0"/>
          <w:sz w:val="22"/>
          <w:szCs w:val="22"/>
          <w:u w:val="none"/>
        </w:rPr>
      </w:pPr>
      <w:bookmarkStart w:id="92" w:name="_Toc56093847"/>
      <w:r w:rsidRPr="00FC3B3A">
        <w:rPr>
          <w:b/>
          <w:bCs w:val="0"/>
          <w:sz w:val="22"/>
          <w:szCs w:val="22"/>
          <w:u w:val="none"/>
        </w:rPr>
        <w:lastRenderedPageBreak/>
        <w:t>Surveys</w:t>
      </w:r>
      <w:bookmarkEnd w:id="92"/>
    </w:p>
    <w:p w14:paraId="14D2DF08" w14:textId="77777777" w:rsidR="00FC3B3A" w:rsidRPr="00FC3B3A" w:rsidRDefault="00FC3B3A" w:rsidP="00FC3B3A">
      <w:pPr>
        <w:rPr>
          <w:rFonts w:cs="Arial"/>
          <w:sz w:val="20"/>
          <w:szCs w:val="20"/>
        </w:rPr>
      </w:pPr>
      <w:r w:rsidRPr="00FC3B3A">
        <w:rPr>
          <w:rFonts w:cs="Arial"/>
          <w:sz w:val="20"/>
          <w:szCs w:val="20"/>
        </w:rPr>
        <w:t xml:space="preserve">You may receive a student survey which may be run by a government department or an NCVER employee, agent, third-party contractor or another </w:t>
      </w:r>
      <w:proofErr w:type="spellStart"/>
      <w:r w:rsidRPr="00FC3B3A">
        <w:rPr>
          <w:rFonts w:cs="Arial"/>
          <w:sz w:val="20"/>
          <w:szCs w:val="20"/>
        </w:rPr>
        <w:t>authorised</w:t>
      </w:r>
      <w:proofErr w:type="spellEnd"/>
      <w:r w:rsidRPr="00FC3B3A">
        <w:rPr>
          <w:rFonts w:cs="Arial"/>
          <w:sz w:val="20"/>
          <w:szCs w:val="20"/>
        </w:rPr>
        <w:t xml:space="preserve"> agency. Please note you may opt out of the survey at the time of being contacted.</w:t>
      </w:r>
    </w:p>
    <w:p w14:paraId="78C2F764" w14:textId="77777777" w:rsidR="00FC3B3A" w:rsidRPr="00FC3B3A" w:rsidRDefault="00FC3B3A" w:rsidP="00FC3B3A">
      <w:pPr>
        <w:pStyle w:val="Heading3"/>
        <w:rPr>
          <w:b/>
          <w:bCs w:val="0"/>
          <w:sz w:val="22"/>
          <w:szCs w:val="22"/>
          <w:u w:val="none"/>
        </w:rPr>
      </w:pPr>
      <w:bookmarkStart w:id="93" w:name="_Toc56093848"/>
      <w:r w:rsidRPr="00FC3B3A">
        <w:rPr>
          <w:b/>
          <w:bCs w:val="0"/>
          <w:sz w:val="22"/>
          <w:szCs w:val="22"/>
          <w:u w:val="none"/>
        </w:rPr>
        <w:t>Contact information</w:t>
      </w:r>
      <w:bookmarkEnd w:id="93"/>
    </w:p>
    <w:p w14:paraId="6A99AE16" w14:textId="77777777" w:rsidR="00FC3B3A" w:rsidRPr="00FC3B3A" w:rsidRDefault="00FC3B3A" w:rsidP="00FC3B3A">
      <w:pPr>
        <w:rPr>
          <w:rFonts w:cs="Arial"/>
          <w:sz w:val="20"/>
          <w:szCs w:val="20"/>
        </w:rPr>
      </w:pPr>
      <w:r w:rsidRPr="00FC3B3A">
        <w:rPr>
          <w:rFonts w:cs="Arial"/>
          <w:sz w:val="20"/>
          <w:szCs w:val="20"/>
        </w:rPr>
        <w:t>At any time, you may contact</w:t>
      </w:r>
      <w:r w:rsidRPr="00FC3B3A">
        <w:rPr>
          <w:rFonts w:cs="Arial"/>
          <w:i/>
          <w:sz w:val="20"/>
          <w:szCs w:val="20"/>
        </w:rPr>
        <w:t xml:space="preserve"> </w:t>
      </w:r>
      <w:r w:rsidRPr="00FC3B3A">
        <w:rPr>
          <w:rFonts w:cs="Arial"/>
          <w:bCs/>
          <w:sz w:val="20"/>
          <w:szCs w:val="20"/>
        </w:rPr>
        <w:t>QLD Training Solutions Pty Ltd</w:t>
      </w:r>
      <w:r w:rsidRPr="00FC3B3A">
        <w:rPr>
          <w:rFonts w:cs="Arial"/>
          <w:b/>
          <w:sz w:val="20"/>
          <w:szCs w:val="20"/>
        </w:rPr>
        <w:t xml:space="preserve"> </w:t>
      </w:r>
      <w:r w:rsidRPr="00FC3B3A">
        <w:rPr>
          <w:rFonts w:cs="Arial"/>
          <w:sz w:val="20"/>
          <w:szCs w:val="20"/>
        </w:rPr>
        <w:t>to:</w:t>
      </w:r>
    </w:p>
    <w:p w14:paraId="24B87E73" w14:textId="77777777" w:rsidR="00FC3B3A" w:rsidRPr="00FC3B3A" w:rsidRDefault="00FC3B3A" w:rsidP="00FC3B3A">
      <w:pPr>
        <w:pStyle w:val="ListBullet1"/>
        <w:rPr>
          <w:rFonts w:ascii="Arial" w:hAnsi="Arial" w:cs="Arial"/>
          <w:sz w:val="20"/>
          <w:szCs w:val="20"/>
        </w:rPr>
      </w:pPr>
      <w:r w:rsidRPr="00FC3B3A">
        <w:rPr>
          <w:rFonts w:ascii="Arial" w:hAnsi="Arial" w:cs="Arial"/>
          <w:sz w:val="20"/>
          <w:szCs w:val="20"/>
        </w:rPr>
        <w:t>request access to your personal information</w:t>
      </w:r>
    </w:p>
    <w:p w14:paraId="54D7D04D" w14:textId="77777777" w:rsidR="00FC3B3A" w:rsidRPr="00FC3B3A" w:rsidRDefault="00FC3B3A" w:rsidP="00FC3B3A">
      <w:pPr>
        <w:pStyle w:val="ListBullet1"/>
        <w:rPr>
          <w:rFonts w:ascii="Arial" w:hAnsi="Arial" w:cs="Arial"/>
          <w:sz w:val="20"/>
          <w:szCs w:val="20"/>
        </w:rPr>
      </w:pPr>
      <w:r w:rsidRPr="00FC3B3A">
        <w:rPr>
          <w:rFonts w:ascii="Arial" w:hAnsi="Arial" w:cs="Arial"/>
          <w:sz w:val="20"/>
          <w:szCs w:val="20"/>
        </w:rPr>
        <w:t>correct your personal information</w:t>
      </w:r>
    </w:p>
    <w:p w14:paraId="765F0198" w14:textId="77777777" w:rsidR="00FC3B3A" w:rsidRPr="00FC3B3A" w:rsidRDefault="00FC3B3A" w:rsidP="00FC3B3A">
      <w:pPr>
        <w:pStyle w:val="ListBullet1"/>
        <w:rPr>
          <w:rFonts w:ascii="Arial" w:hAnsi="Arial" w:cs="Arial"/>
          <w:sz w:val="20"/>
          <w:szCs w:val="20"/>
        </w:rPr>
      </w:pPr>
      <w:r w:rsidRPr="00FC3B3A">
        <w:rPr>
          <w:rFonts w:ascii="Arial" w:hAnsi="Arial" w:cs="Arial"/>
          <w:sz w:val="20"/>
          <w:szCs w:val="20"/>
        </w:rPr>
        <w:t>make a complaint about how your personal information has been handled</w:t>
      </w:r>
    </w:p>
    <w:p w14:paraId="35CD2C70" w14:textId="77777777" w:rsidR="00FC3B3A" w:rsidRPr="00FC3B3A" w:rsidRDefault="00FC3B3A" w:rsidP="00FC3B3A">
      <w:pPr>
        <w:pStyle w:val="ListBullet1"/>
        <w:rPr>
          <w:rFonts w:ascii="Arial" w:hAnsi="Arial" w:cs="Arial"/>
          <w:sz w:val="20"/>
          <w:szCs w:val="20"/>
        </w:rPr>
      </w:pPr>
      <w:r w:rsidRPr="00FC3B3A">
        <w:rPr>
          <w:rFonts w:ascii="Arial" w:hAnsi="Arial" w:cs="Arial"/>
          <w:sz w:val="20"/>
          <w:szCs w:val="20"/>
        </w:rPr>
        <w:t>ask a question about this Privacy Notice</w:t>
      </w:r>
    </w:p>
    <w:p w14:paraId="1B2EA739" w14:textId="77777777" w:rsidR="00FC3B3A" w:rsidRPr="00FC3B3A" w:rsidRDefault="00FC3B3A" w:rsidP="00FC3B3A">
      <w:pPr>
        <w:rPr>
          <w:rFonts w:cs="Arial"/>
          <w:bCs/>
          <w:sz w:val="20"/>
          <w:szCs w:val="20"/>
        </w:rPr>
      </w:pPr>
    </w:p>
    <w:p w14:paraId="67D1E3B6" w14:textId="77777777" w:rsidR="00FC3B3A" w:rsidRPr="00FC3B3A" w:rsidRDefault="00FC3B3A" w:rsidP="00FC3B3A">
      <w:pPr>
        <w:rPr>
          <w:rFonts w:cs="Arial"/>
          <w:b/>
          <w:sz w:val="22"/>
          <w:szCs w:val="22"/>
        </w:rPr>
      </w:pPr>
      <w:r w:rsidRPr="00FC3B3A">
        <w:rPr>
          <w:rFonts w:cs="Arial"/>
          <w:b/>
          <w:sz w:val="22"/>
          <w:szCs w:val="22"/>
        </w:rPr>
        <w:t>RTO Contact Details:</w:t>
      </w:r>
    </w:p>
    <w:p w14:paraId="7A19AB2F" w14:textId="77777777" w:rsidR="00FC3B3A" w:rsidRPr="00FC3B3A" w:rsidRDefault="00FC3B3A" w:rsidP="00FC3B3A">
      <w:pPr>
        <w:rPr>
          <w:rFonts w:cs="Arial"/>
          <w:bCs/>
          <w:sz w:val="20"/>
          <w:szCs w:val="20"/>
        </w:rPr>
      </w:pPr>
      <w:r w:rsidRPr="00FC3B3A">
        <w:rPr>
          <w:rFonts w:cs="Arial"/>
          <w:bCs/>
          <w:sz w:val="20"/>
          <w:szCs w:val="20"/>
        </w:rPr>
        <w:t>QLD Training Solutions Pty Ltd</w:t>
      </w:r>
    </w:p>
    <w:p w14:paraId="45C923C2" w14:textId="77777777" w:rsidR="00FC3B3A" w:rsidRPr="00FC3B3A" w:rsidRDefault="00FC3B3A" w:rsidP="00FC3B3A">
      <w:pPr>
        <w:rPr>
          <w:rFonts w:cs="Arial"/>
          <w:bCs/>
          <w:sz w:val="20"/>
          <w:szCs w:val="20"/>
        </w:rPr>
      </w:pPr>
      <w:r w:rsidRPr="00FC3B3A">
        <w:rPr>
          <w:rFonts w:cs="Arial"/>
          <w:bCs/>
          <w:sz w:val="20"/>
          <w:szCs w:val="20"/>
        </w:rPr>
        <w:t>Physical Address: First Floor, 36 Wellington Street, Mackay QLD 4740</w:t>
      </w:r>
    </w:p>
    <w:p w14:paraId="506DA2B7" w14:textId="77777777" w:rsidR="00FC3B3A" w:rsidRPr="00FC3B3A" w:rsidRDefault="00FC3B3A" w:rsidP="00FC3B3A">
      <w:pPr>
        <w:rPr>
          <w:rFonts w:cs="Arial"/>
          <w:bCs/>
          <w:sz w:val="20"/>
          <w:szCs w:val="20"/>
        </w:rPr>
      </w:pPr>
      <w:r w:rsidRPr="00FC3B3A">
        <w:rPr>
          <w:rFonts w:cs="Arial"/>
          <w:bCs/>
          <w:sz w:val="20"/>
          <w:szCs w:val="20"/>
        </w:rPr>
        <w:t>Postal Address:  PO Box 138, Mackay QLD 4740</w:t>
      </w:r>
    </w:p>
    <w:p w14:paraId="19082D23" w14:textId="77777777" w:rsidR="00FC3B3A" w:rsidRPr="00FC3B3A" w:rsidRDefault="00FC3B3A" w:rsidP="00FC3B3A">
      <w:pPr>
        <w:rPr>
          <w:rFonts w:cs="Arial"/>
          <w:bCs/>
          <w:sz w:val="20"/>
          <w:szCs w:val="20"/>
        </w:rPr>
      </w:pPr>
      <w:r w:rsidRPr="00FC3B3A">
        <w:rPr>
          <w:rFonts w:cs="Arial"/>
          <w:bCs/>
          <w:sz w:val="20"/>
          <w:szCs w:val="20"/>
        </w:rPr>
        <w:t xml:space="preserve">Email Address: </w:t>
      </w:r>
      <w:hyperlink r:id="rId27" w:history="1">
        <w:r w:rsidRPr="00FC3B3A">
          <w:rPr>
            <w:rStyle w:val="Hyperlink"/>
            <w:rFonts w:cs="Arial"/>
            <w:bCs/>
            <w:sz w:val="20"/>
            <w:szCs w:val="20"/>
          </w:rPr>
          <w:t>office@qldtsol.com</w:t>
        </w:r>
      </w:hyperlink>
    </w:p>
    <w:p w14:paraId="69B84558" w14:textId="77777777" w:rsidR="00FC3B3A" w:rsidRPr="00FC3B3A" w:rsidRDefault="00FC3B3A" w:rsidP="00FC3B3A">
      <w:pPr>
        <w:rPr>
          <w:rFonts w:cs="Arial"/>
          <w:bCs/>
          <w:sz w:val="20"/>
          <w:szCs w:val="20"/>
        </w:rPr>
      </w:pPr>
      <w:r w:rsidRPr="00FC3B3A">
        <w:rPr>
          <w:rFonts w:cs="Arial"/>
          <w:bCs/>
          <w:sz w:val="20"/>
          <w:szCs w:val="20"/>
        </w:rPr>
        <w:t>Phone: 07 4944 1551</w:t>
      </w:r>
    </w:p>
    <w:p w14:paraId="5D49328F" w14:textId="77777777" w:rsidR="00FC3B3A" w:rsidRPr="00FC3B3A" w:rsidRDefault="00FC3B3A" w:rsidP="00FC3B3A">
      <w:pPr>
        <w:rPr>
          <w:rFonts w:cs="Arial"/>
          <w:b/>
          <w:sz w:val="20"/>
          <w:szCs w:val="20"/>
        </w:rPr>
      </w:pPr>
    </w:p>
    <w:p w14:paraId="5C257FE0" w14:textId="77777777" w:rsidR="00FC3B3A" w:rsidRPr="00FC3B3A" w:rsidRDefault="00FC3B3A" w:rsidP="00FC3B3A">
      <w:pPr>
        <w:ind w:right="237"/>
        <w:rPr>
          <w:rFonts w:cs="Arial"/>
          <w:sz w:val="20"/>
          <w:szCs w:val="20"/>
        </w:rPr>
      </w:pPr>
      <w:r w:rsidRPr="00FC3B3A">
        <w:rPr>
          <w:rFonts w:cs="Arial"/>
          <w:i/>
          <w:iCs/>
          <w:noProof/>
          <w:sz w:val="20"/>
          <w:szCs w:val="20"/>
        </w:rPr>
        <mc:AlternateContent>
          <mc:Choice Requires="wps">
            <w:drawing>
              <wp:inline distT="0" distB="0" distL="0" distR="0" wp14:anchorId="27A8C9EC" wp14:editId="7586367F">
                <wp:extent cx="5672455" cy="487680"/>
                <wp:effectExtent l="0" t="0" r="2349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487680"/>
                        </a:xfrm>
                        <a:prstGeom prst="rect">
                          <a:avLst/>
                        </a:prstGeom>
                        <a:solidFill>
                          <a:schemeClr val="bg1">
                            <a:lumMod val="85000"/>
                          </a:schemeClr>
                        </a:solidFill>
                        <a:ln w="9525">
                          <a:solidFill>
                            <a:srgbClr val="000000"/>
                          </a:solidFill>
                          <a:miter lim="800000"/>
                          <a:headEnd/>
                          <a:tailEnd/>
                        </a:ln>
                      </wps:spPr>
                      <wps:txbx>
                        <w:txbxContent>
                          <w:p w14:paraId="142B5BE7" w14:textId="55F52A88" w:rsidR="00FC3B3A" w:rsidRPr="006641B3" w:rsidRDefault="00FC3B3A" w:rsidP="00FC3B3A">
                            <w:pPr>
                              <w:rPr>
                                <w:sz w:val="22"/>
                                <w:szCs w:val="22"/>
                              </w:rPr>
                            </w:pPr>
                            <w:r w:rsidRPr="006641B3">
                              <w:rPr>
                                <w:i/>
                                <w:iCs/>
                                <w:sz w:val="22"/>
                                <w:szCs w:val="22"/>
                              </w:rPr>
                              <w:t>Please note: This Pr</w:t>
                            </w:r>
                            <w:r w:rsidRPr="006641B3">
                              <w:rPr>
                                <w:sz w:val="22"/>
                                <w:szCs w:val="22"/>
                              </w:rPr>
                              <w:t xml:space="preserve">ivacy Notice is in addition to the QLD Training Solutions Pty Ltd standard Privacy Notice. </w:t>
                            </w:r>
                          </w:p>
                        </w:txbxContent>
                      </wps:txbx>
                      <wps:bodyPr rot="0" vert="horz" wrap="square" lIns="91440" tIns="45720" rIns="91440" bIns="45720" anchor="t" anchorCtr="0">
                        <a:noAutofit/>
                      </wps:bodyPr>
                    </wps:wsp>
                  </a:graphicData>
                </a:graphic>
              </wp:inline>
            </w:drawing>
          </mc:Choice>
          <mc:Fallback>
            <w:pict>
              <v:shapetype w14:anchorId="27A8C9EC" id="_x0000_t202" coordsize="21600,21600" o:spt="202" path="m,l,21600r21600,l21600,xe">
                <v:stroke joinstyle="miter"/>
                <v:path gradientshapeok="t" o:connecttype="rect"/>
              </v:shapetype>
              <v:shape id="Text Box 2" o:spid="_x0000_s1026" type="#_x0000_t202" style="width:446.65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" fillcolor="#d8d8d8 [2732]">
                <v:textbox>
                  <w:txbxContent>
                    <w:p w14:paraId="142B5BE7" w14:textId="55F52A88" w:rsidR="00FC3B3A" w:rsidRPr="006641B3" w:rsidRDefault="00FC3B3A" w:rsidP="00FC3B3A">
                      <w:pPr>
                        <w:rPr>
                          <w:sz w:val="22"/>
                          <w:szCs w:val="22"/>
                        </w:rPr>
                      </w:pPr>
                      <w:r w:rsidRPr="006641B3">
                        <w:rPr>
                          <w:i/>
                          <w:iCs/>
                          <w:sz w:val="22"/>
                          <w:szCs w:val="22"/>
                        </w:rPr>
                        <w:t>Please note: This Pr</w:t>
                      </w:r>
                      <w:r w:rsidRPr="006641B3">
                        <w:rPr>
                          <w:sz w:val="22"/>
                          <w:szCs w:val="22"/>
                        </w:rPr>
                        <w:t xml:space="preserve">ivacy Notice is in addition to the QLD Training Solutions Pty Ltd standard Privacy Notice. </w:t>
                      </w:r>
                    </w:p>
                  </w:txbxContent>
                </v:textbox>
                <w10:anchorlock/>
              </v:shape>
            </w:pict>
          </mc:Fallback>
        </mc:AlternateContent>
      </w:r>
    </w:p>
    <w:p w14:paraId="575DD5D2" w14:textId="1AE54B99" w:rsidR="00A75EFC" w:rsidRDefault="00A75EFC" w:rsidP="00456E61">
      <w:pPr>
        <w:rPr>
          <w:rFonts w:cs="Arial"/>
          <w:sz w:val="20"/>
          <w:szCs w:val="20"/>
        </w:rPr>
      </w:pPr>
    </w:p>
    <w:p w14:paraId="53F22617" w14:textId="77777777" w:rsidR="000813D1" w:rsidRDefault="000813D1" w:rsidP="00456E61">
      <w:pPr>
        <w:rPr>
          <w:rFonts w:cs="Arial"/>
          <w:sz w:val="20"/>
          <w:szCs w:val="20"/>
        </w:rPr>
      </w:pPr>
    </w:p>
    <w:p w14:paraId="665B8BFA" w14:textId="77777777" w:rsidR="000813D1" w:rsidRDefault="000813D1" w:rsidP="00456E61">
      <w:pPr>
        <w:rPr>
          <w:rFonts w:cs="Arial"/>
          <w:sz w:val="20"/>
          <w:szCs w:val="20"/>
        </w:rPr>
      </w:pPr>
    </w:p>
    <w:p w14:paraId="2197C0D9" w14:textId="77777777" w:rsidR="000813D1" w:rsidRDefault="000813D1" w:rsidP="00456E61">
      <w:pPr>
        <w:rPr>
          <w:rFonts w:cs="Arial"/>
          <w:sz w:val="20"/>
          <w:szCs w:val="20"/>
        </w:rPr>
      </w:pPr>
    </w:p>
    <w:p w14:paraId="5A6B187B" w14:textId="77777777" w:rsidR="000813D1" w:rsidRDefault="000813D1" w:rsidP="00456E61">
      <w:pPr>
        <w:rPr>
          <w:rFonts w:cs="Arial"/>
          <w:sz w:val="20"/>
          <w:szCs w:val="20"/>
        </w:rPr>
      </w:pPr>
    </w:p>
    <w:p w14:paraId="137CE984" w14:textId="77777777" w:rsidR="000813D1" w:rsidRDefault="000813D1" w:rsidP="00456E61">
      <w:pPr>
        <w:rPr>
          <w:rFonts w:cs="Arial"/>
          <w:sz w:val="20"/>
          <w:szCs w:val="20"/>
        </w:rPr>
      </w:pPr>
    </w:p>
    <w:p w14:paraId="2474CB70" w14:textId="77777777" w:rsidR="000813D1" w:rsidRDefault="000813D1" w:rsidP="00456E61">
      <w:pPr>
        <w:rPr>
          <w:rFonts w:cs="Arial"/>
          <w:sz w:val="20"/>
          <w:szCs w:val="20"/>
        </w:rPr>
      </w:pPr>
    </w:p>
    <w:p w14:paraId="24B22133" w14:textId="77777777" w:rsidR="000813D1" w:rsidRDefault="000813D1" w:rsidP="00456E61">
      <w:pPr>
        <w:rPr>
          <w:rFonts w:cs="Arial"/>
          <w:sz w:val="20"/>
          <w:szCs w:val="20"/>
        </w:rPr>
      </w:pPr>
    </w:p>
    <w:p w14:paraId="6824343F" w14:textId="77777777" w:rsidR="000813D1" w:rsidRDefault="000813D1" w:rsidP="00456E61">
      <w:pPr>
        <w:rPr>
          <w:rFonts w:cs="Arial"/>
          <w:sz w:val="20"/>
          <w:szCs w:val="20"/>
        </w:rPr>
      </w:pPr>
    </w:p>
    <w:p w14:paraId="11E24420" w14:textId="77777777" w:rsidR="000813D1" w:rsidRDefault="000813D1" w:rsidP="00456E61">
      <w:pPr>
        <w:rPr>
          <w:rFonts w:cs="Arial"/>
          <w:sz w:val="20"/>
          <w:szCs w:val="20"/>
        </w:rPr>
      </w:pPr>
    </w:p>
    <w:p w14:paraId="5D7D0E78" w14:textId="77777777" w:rsidR="000813D1" w:rsidRDefault="000813D1" w:rsidP="00456E61">
      <w:pPr>
        <w:rPr>
          <w:rFonts w:cs="Arial"/>
          <w:sz w:val="20"/>
          <w:szCs w:val="20"/>
        </w:rPr>
      </w:pPr>
    </w:p>
    <w:p w14:paraId="356673A5" w14:textId="77777777" w:rsidR="000813D1" w:rsidRDefault="000813D1" w:rsidP="00456E61">
      <w:pPr>
        <w:rPr>
          <w:rFonts w:cs="Arial"/>
          <w:sz w:val="20"/>
          <w:szCs w:val="20"/>
        </w:rPr>
      </w:pPr>
    </w:p>
    <w:p w14:paraId="663FFBC1" w14:textId="77777777" w:rsidR="000813D1" w:rsidRDefault="000813D1" w:rsidP="00456E61">
      <w:pPr>
        <w:rPr>
          <w:rFonts w:cs="Arial"/>
          <w:sz w:val="20"/>
          <w:szCs w:val="20"/>
        </w:rPr>
      </w:pPr>
    </w:p>
    <w:p w14:paraId="76AE203B" w14:textId="77777777" w:rsidR="000813D1" w:rsidRDefault="000813D1" w:rsidP="00456E61">
      <w:pPr>
        <w:rPr>
          <w:rFonts w:cs="Arial"/>
          <w:sz w:val="20"/>
          <w:szCs w:val="20"/>
        </w:rPr>
      </w:pPr>
    </w:p>
    <w:p w14:paraId="4BFC5DE5" w14:textId="77777777" w:rsidR="000813D1" w:rsidRDefault="000813D1" w:rsidP="00456E61">
      <w:pPr>
        <w:rPr>
          <w:rFonts w:cs="Arial"/>
          <w:sz w:val="20"/>
          <w:szCs w:val="20"/>
        </w:rPr>
      </w:pPr>
    </w:p>
    <w:p w14:paraId="5A35337F" w14:textId="77777777" w:rsidR="000813D1" w:rsidRDefault="000813D1" w:rsidP="00456E61">
      <w:pPr>
        <w:rPr>
          <w:rFonts w:cs="Arial"/>
          <w:sz w:val="20"/>
          <w:szCs w:val="20"/>
        </w:rPr>
      </w:pPr>
    </w:p>
    <w:p w14:paraId="5B5950CE" w14:textId="77777777" w:rsidR="000813D1" w:rsidRDefault="000813D1" w:rsidP="00456E61">
      <w:pPr>
        <w:rPr>
          <w:rFonts w:cs="Arial"/>
          <w:sz w:val="20"/>
          <w:szCs w:val="20"/>
        </w:rPr>
      </w:pPr>
    </w:p>
    <w:p w14:paraId="54625A29" w14:textId="77777777" w:rsidR="000813D1" w:rsidRDefault="000813D1" w:rsidP="00456E61">
      <w:pPr>
        <w:rPr>
          <w:rFonts w:cs="Arial"/>
          <w:sz w:val="20"/>
          <w:szCs w:val="20"/>
        </w:rPr>
      </w:pPr>
    </w:p>
    <w:p w14:paraId="473FC487" w14:textId="77777777" w:rsidR="000813D1" w:rsidRDefault="000813D1" w:rsidP="00456E61">
      <w:pPr>
        <w:rPr>
          <w:rFonts w:cs="Arial"/>
          <w:sz w:val="20"/>
          <w:szCs w:val="20"/>
        </w:rPr>
      </w:pPr>
    </w:p>
    <w:p w14:paraId="20C76E14" w14:textId="77777777" w:rsidR="000813D1" w:rsidRDefault="000813D1" w:rsidP="00456E61">
      <w:pPr>
        <w:rPr>
          <w:rFonts w:cs="Arial"/>
          <w:sz w:val="20"/>
          <w:szCs w:val="20"/>
        </w:rPr>
      </w:pPr>
    </w:p>
    <w:p w14:paraId="4EB29717" w14:textId="77777777" w:rsidR="000813D1" w:rsidRDefault="000813D1" w:rsidP="00456E61">
      <w:pPr>
        <w:rPr>
          <w:rFonts w:cs="Arial"/>
          <w:sz w:val="20"/>
          <w:szCs w:val="20"/>
        </w:rPr>
      </w:pPr>
    </w:p>
    <w:p w14:paraId="2BAA506B" w14:textId="77777777" w:rsidR="000813D1" w:rsidRDefault="000813D1" w:rsidP="00456E61">
      <w:pPr>
        <w:rPr>
          <w:rFonts w:cs="Arial"/>
          <w:sz w:val="20"/>
          <w:szCs w:val="20"/>
        </w:rPr>
      </w:pPr>
    </w:p>
    <w:p w14:paraId="7290D215" w14:textId="77777777" w:rsidR="000813D1" w:rsidRDefault="000813D1" w:rsidP="00456E61">
      <w:pPr>
        <w:rPr>
          <w:rFonts w:cs="Arial"/>
          <w:sz w:val="20"/>
          <w:szCs w:val="20"/>
        </w:rPr>
      </w:pPr>
    </w:p>
    <w:p w14:paraId="5F89AFAE" w14:textId="77777777" w:rsidR="000813D1" w:rsidRDefault="000813D1" w:rsidP="00456E61">
      <w:pPr>
        <w:rPr>
          <w:rFonts w:cs="Arial"/>
          <w:sz w:val="20"/>
          <w:szCs w:val="20"/>
        </w:rPr>
      </w:pPr>
    </w:p>
    <w:p w14:paraId="7BDECB2C" w14:textId="77777777" w:rsidR="000813D1" w:rsidRDefault="000813D1" w:rsidP="00456E61">
      <w:pPr>
        <w:rPr>
          <w:rFonts w:cs="Arial"/>
          <w:sz w:val="20"/>
          <w:szCs w:val="20"/>
        </w:rPr>
      </w:pPr>
    </w:p>
    <w:p w14:paraId="0CCAFB66" w14:textId="77777777" w:rsidR="000813D1" w:rsidRDefault="000813D1" w:rsidP="00456E61">
      <w:pPr>
        <w:rPr>
          <w:rFonts w:cs="Arial"/>
          <w:sz w:val="20"/>
          <w:szCs w:val="20"/>
        </w:rPr>
      </w:pPr>
    </w:p>
    <w:p w14:paraId="45D803CC" w14:textId="77777777" w:rsidR="000813D1" w:rsidRDefault="000813D1" w:rsidP="00456E61">
      <w:pPr>
        <w:rPr>
          <w:rFonts w:cs="Arial"/>
          <w:sz w:val="20"/>
          <w:szCs w:val="20"/>
        </w:rPr>
      </w:pPr>
    </w:p>
    <w:p w14:paraId="77F86979" w14:textId="77777777" w:rsidR="000813D1" w:rsidRDefault="000813D1" w:rsidP="00456E61">
      <w:pPr>
        <w:rPr>
          <w:rFonts w:cs="Arial"/>
          <w:sz w:val="20"/>
          <w:szCs w:val="20"/>
        </w:rPr>
      </w:pPr>
    </w:p>
    <w:p w14:paraId="043153E2" w14:textId="77777777" w:rsidR="000813D1" w:rsidRDefault="000813D1" w:rsidP="00456E61">
      <w:pPr>
        <w:rPr>
          <w:rFonts w:cs="Arial"/>
          <w:sz w:val="20"/>
          <w:szCs w:val="20"/>
        </w:rPr>
      </w:pPr>
    </w:p>
    <w:p w14:paraId="05C300E2" w14:textId="77777777" w:rsidR="000813D1" w:rsidRDefault="000813D1" w:rsidP="00456E61">
      <w:pPr>
        <w:rPr>
          <w:rFonts w:cs="Arial"/>
          <w:sz w:val="20"/>
          <w:szCs w:val="20"/>
        </w:rPr>
      </w:pPr>
    </w:p>
    <w:p w14:paraId="60B7778F" w14:textId="77777777" w:rsidR="000813D1" w:rsidRDefault="000813D1" w:rsidP="00456E61">
      <w:pPr>
        <w:rPr>
          <w:rFonts w:cs="Arial"/>
          <w:sz w:val="20"/>
          <w:szCs w:val="20"/>
        </w:rPr>
      </w:pPr>
    </w:p>
    <w:p w14:paraId="3A5DC20E" w14:textId="77777777" w:rsidR="000813D1" w:rsidRDefault="000813D1" w:rsidP="00456E61">
      <w:pPr>
        <w:rPr>
          <w:rFonts w:cs="Arial"/>
          <w:sz w:val="20"/>
          <w:szCs w:val="20"/>
        </w:rPr>
      </w:pPr>
    </w:p>
    <w:p w14:paraId="6EAFB0CE" w14:textId="77777777" w:rsidR="000813D1" w:rsidRDefault="000813D1" w:rsidP="00456E61">
      <w:pPr>
        <w:rPr>
          <w:rFonts w:cs="Arial"/>
          <w:sz w:val="20"/>
          <w:szCs w:val="20"/>
        </w:rPr>
      </w:pPr>
    </w:p>
    <w:p w14:paraId="68A653A3" w14:textId="77777777" w:rsidR="000813D1" w:rsidRDefault="000813D1" w:rsidP="00456E61">
      <w:pPr>
        <w:rPr>
          <w:rFonts w:cs="Arial"/>
          <w:sz w:val="20"/>
          <w:szCs w:val="20"/>
        </w:rPr>
      </w:pPr>
    </w:p>
    <w:p w14:paraId="67DE88C2" w14:textId="77777777" w:rsidR="000813D1" w:rsidRPr="00456E61" w:rsidRDefault="000813D1" w:rsidP="00456E61">
      <w:pPr>
        <w:rPr>
          <w:rFonts w:cs="Arial"/>
          <w:sz w:val="20"/>
          <w:szCs w:val="20"/>
          <w:lang w:val="en-AU"/>
        </w:rPr>
      </w:pPr>
    </w:p>
    <w:p w14:paraId="5CB157B4" w14:textId="77777777" w:rsidR="00A75EFC" w:rsidRDefault="00A75EFC" w:rsidP="00DF1D22">
      <w:pPr>
        <w:tabs>
          <w:tab w:val="left" w:leader="dot" w:pos="3686"/>
          <w:tab w:val="left" w:leader="dot" w:pos="6237"/>
        </w:tabs>
        <w:spacing w:line="480" w:lineRule="auto"/>
      </w:pPr>
    </w:p>
    <w:p w14:paraId="13E8D215" w14:textId="77777777" w:rsidR="00745EE1" w:rsidRDefault="00745EE1" w:rsidP="00745EE1">
      <w:pPr>
        <w:jc w:val="center"/>
        <w:rPr>
          <w:b/>
          <w:bCs/>
          <w:sz w:val="32"/>
          <w:szCs w:val="32"/>
          <w:u w:val="single"/>
        </w:rPr>
      </w:pPr>
      <w:r w:rsidRPr="00126F96">
        <w:rPr>
          <w:b/>
          <w:bCs/>
          <w:sz w:val="32"/>
          <w:szCs w:val="32"/>
          <w:u w:val="single"/>
        </w:rPr>
        <w:lastRenderedPageBreak/>
        <w:t>Disability supplement</w:t>
      </w:r>
    </w:p>
    <w:p w14:paraId="59CD850F" w14:textId="17AB1FEF" w:rsidR="00B827AA" w:rsidRPr="00F9188E" w:rsidRDefault="00B827AA" w:rsidP="00B827AA">
      <w:pPr>
        <w:rPr>
          <w:b/>
          <w:bCs/>
          <w:sz w:val="32"/>
          <w:szCs w:val="32"/>
        </w:rPr>
      </w:pPr>
      <w:r w:rsidRPr="00F9188E">
        <w:rPr>
          <w:b/>
          <w:bCs/>
          <w:sz w:val="32"/>
          <w:szCs w:val="32"/>
        </w:rPr>
        <w:t>-----</w:t>
      </w:r>
      <w:r w:rsidR="00F9188E">
        <w:rPr>
          <w:b/>
          <w:bCs/>
          <w:sz w:val="32"/>
          <w:szCs w:val="32"/>
        </w:rPr>
        <w:t>------------------------------------------------------------------------------</w:t>
      </w:r>
    </w:p>
    <w:p w14:paraId="65D037A2" w14:textId="77777777" w:rsidR="00745EE1" w:rsidRPr="00B827AA" w:rsidRDefault="00745EE1" w:rsidP="00126F96">
      <w:pPr>
        <w:rPr>
          <w:b/>
          <w:bCs/>
          <w:sz w:val="20"/>
          <w:szCs w:val="20"/>
          <w:u w:val="single"/>
        </w:rPr>
      </w:pPr>
      <w:r w:rsidRPr="00B827AA">
        <w:rPr>
          <w:b/>
          <w:bCs/>
          <w:sz w:val="20"/>
          <w:szCs w:val="20"/>
          <w:u w:val="single"/>
        </w:rPr>
        <w:t>Introduction</w:t>
      </w:r>
    </w:p>
    <w:p w14:paraId="0AB5DB37" w14:textId="77777777" w:rsidR="00FD1175" w:rsidRPr="00B827AA" w:rsidRDefault="00FD1175" w:rsidP="00745EE1">
      <w:pPr>
        <w:jc w:val="center"/>
        <w:rPr>
          <w:b/>
          <w:bCs/>
          <w:sz w:val="20"/>
          <w:szCs w:val="20"/>
          <w:u w:val="single"/>
        </w:rPr>
      </w:pPr>
    </w:p>
    <w:p w14:paraId="65729E9A" w14:textId="77777777" w:rsidR="00126F96" w:rsidRPr="00B827AA" w:rsidRDefault="00745EE1" w:rsidP="00FD1175">
      <w:pPr>
        <w:jc w:val="center"/>
        <w:rPr>
          <w:sz w:val="20"/>
          <w:szCs w:val="20"/>
        </w:rPr>
      </w:pPr>
      <w:r w:rsidRPr="00B827AA">
        <w:rPr>
          <w:i/>
          <w:iCs/>
          <w:sz w:val="20"/>
          <w:szCs w:val="20"/>
        </w:rPr>
        <w:t>The purpose of the Disability supplement is to provide additional information t</w:t>
      </w:r>
      <w:r w:rsidR="00FD1175" w:rsidRPr="00B827AA">
        <w:rPr>
          <w:i/>
          <w:iCs/>
          <w:sz w:val="20"/>
          <w:szCs w:val="20"/>
        </w:rPr>
        <w:t xml:space="preserve">o </w:t>
      </w:r>
      <w:r w:rsidRPr="00B827AA">
        <w:rPr>
          <w:i/>
          <w:iCs/>
          <w:sz w:val="20"/>
          <w:szCs w:val="20"/>
        </w:rPr>
        <w:t>assist with answering the disability question.</w:t>
      </w:r>
    </w:p>
    <w:p w14:paraId="2FAD621E" w14:textId="7EE398D8" w:rsidR="00745EE1" w:rsidRPr="00B827AA" w:rsidRDefault="00F9188E" w:rsidP="00F9188E">
      <w:pPr>
        <w:rPr>
          <w:sz w:val="20"/>
          <w:szCs w:val="20"/>
        </w:rPr>
      </w:pPr>
      <w:r>
        <w:rPr>
          <w:sz w:val="20"/>
          <w:szCs w:val="20"/>
        </w:rPr>
        <w:t>------------------------------------------------------------------------------------------------------------------------------------</w:t>
      </w:r>
      <w:r w:rsidR="00745EE1" w:rsidRPr="00B827AA">
        <w:rPr>
          <w:sz w:val="20"/>
          <w:szCs w:val="20"/>
        </w:rPr>
        <w:t xml:space="preserve"> </w:t>
      </w:r>
    </w:p>
    <w:p w14:paraId="0E6A37B8" w14:textId="5FA9D1E6" w:rsidR="00745EE1" w:rsidRPr="00B827AA" w:rsidRDefault="00745EE1" w:rsidP="00FD1175">
      <w:pPr>
        <w:jc w:val="center"/>
        <w:rPr>
          <w:sz w:val="20"/>
          <w:szCs w:val="20"/>
        </w:rPr>
      </w:pPr>
      <w:r w:rsidRPr="00B827AA">
        <w:rPr>
          <w:sz w:val="20"/>
          <w:szCs w:val="20"/>
        </w:rPr>
        <w:t xml:space="preserve">If you indicated the presence of a disability, </w:t>
      </w:r>
      <w:proofErr w:type="gramStart"/>
      <w:r w:rsidRPr="00B827AA">
        <w:rPr>
          <w:sz w:val="20"/>
          <w:szCs w:val="20"/>
        </w:rPr>
        <w:t>impairment</w:t>
      </w:r>
      <w:proofErr w:type="gramEnd"/>
      <w:r w:rsidRPr="00B827AA">
        <w:rPr>
          <w:sz w:val="20"/>
          <w:szCs w:val="20"/>
        </w:rPr>
        <w:t xml:space="preserve"> or long-term condition, please select the area(s) in the following list:</w:t>
      </w:r>
    </w:p>
    <w:p w14:paraId="025617D2" w14:textId="77777777" w:rsidR="00A262BB" w:rsidRPr="00B827AA" w:rsidRDefault="00A262BB" w:rsidP="00FD1175">
      <w:pPr>
        <w:jc w:val="center"/>
        <w:rPr>
          <w:sz w:val="20"/>
          <w:szCs w:val="20"/>
        </w:rPr>
      </w:pPr>
    </w:p>
    <w:p w14:paraId="2CC04FEC" w14:textId="76EE93F5" w:rsidR="00745EE1" w:rsidRPr="00B827AA" w:rsidRDefault="00745EE1" w:rsidP="00F72FE4">
      <w:pPr>
        <w:jc w:val="center"/>
        <w:rPr>
          <w:sz w:val="20"/>
          <w:szCs w:val="20"/>
        </w:rPr>
      </w:pPr>
      <w:r w:rsidRPr="00B827AA">
        <w:rPr>
          <w:sz w:val="20"/>
          <w:szCs w:val="20"/>
        </w:rPr>
        <w:t>Disability in this context does not include short-term disabling health conditions</w:t>
      </w:r>
      <w:r w:rsidR="00F72FE4" w:rsidRPr="00B827AA">
        <w:rPr>
          <w:sz w:val="20"/>
          <w:szCs w:val="20"/>
        </w:rPr>
        <w:t xml:space="preserve"> </w:t>
      </w:r>
      <w:r w:rsidRPr="00B827AA">
        <w:rPr>
          <w:sz w:val="20"/>
          <w:szCs w:val="20"/>
        </w:rPr>
        <w:t xml:space="preserve">such as a fractured leg, influenza, or corrected physical conditions such as impaired vision managed by wearing glasses or lenses. </w:t>
      </w:r>
    </w:p>
    <w:p w14:paraId="14817205" w14:textId="77777777" w:rsidR="00A262BB" w:rsidRPr="00B827AA" w:rsidRDefault="00A262BB" w:rsidP="00F72FE4">
      <w:pPr>
        <w:jc w:val="center"/>
        <w:rPr>
          <w:sz w:val="20"/>
          <w:szCs w:val="20"/>
        </w:rPr>
      </w:pPr>
    </w:p>
    <w:p w14:paraId="68C6D7EA" w14:textId="77777777" w:rsidR="00745EE1" w:rsidRPr="00B827AA" w:rsidRDefault="00745EE1" w:rsidP="00F72FE4">
      <w:pPr>
        <w:rPr>
          <w:b/>
          <w:bCs/>
          <w:sz w:val="20"/>
          <w:szCs w:val="20"/>
        </w:rPr>
      </w:pPr>
      <w:r w:rsidRPr="00B827AA">
        <w:rPr>
          <w:b/>
          <w:bCs/>
          <w:sz w:val="20"/>
          <w:szCs w:val="20"/>
        </w:rPr>
        <w:t>‘11 — Hearing/deaf’</w:t>
      </w:r>
    </w:p>
    <w:p w14:paraId="24897AD5" w14:textId="6C2D5909" w:rsidR="00745EE1" w:rsidRPr="00B827AA" w:rsidRDefault="00745EE1" w:rsidP="00F72FE4">
      <w:pPr>
        <w:jc w:val="center"/>
        <w:rPr>
          <w:sz w:val="20"/>
          <w:szCs w:val="20"/>
        </w:rPr>
      </w:pPr>
      <w:r w:rsidRPr="00B827AA">
        <w:rPr>
          <w:sz w:val="20"/>
          <w:szCs w:val="20"/>
        </w:rPr>
        <w:t xml:space="preserve">Hearing impairment is used to refer to a person who has an acquired mild, moderate, </w:t>
      </w:r>
      <w:proofErr w:type="gramStart"/>
      <w:r w:rsidRPr="00B827AA">
        <w:rPr>
          <w:sz w:val="20"/>
          <w:szCs w:val="20"/>
        </w:rPr>
        <w:t>severe</w:t>
      </w:r>
      <w:proofErr w:type="gramEnd"/>
      <w:r w:rsidRPr="00B827AA">
        <w:rPr>
          <w:sz w:val="20"/>
          <w:szCs w:val="20"/>
        </w:rPr>
        <w:t xml:space="preserve"> or profound hearing loss after learning to speak, communicates orally and </w:t>
      </w:r>
      <w:proofErr w:type="spellStart"/>
      <w:r w:rsidRPr="00B827AA">
        <w:rPr>
          <w:sz w:val="20"/>
          <w:szCs w:val="20"/>
        </w:rPr>
        <w:t>maximises</w:t>
      </w:r>
      <w:proofErr w:type="spellEnd"/>
      <w:r w:rsidRPr="00B827AA">
        <w:rPr>
          <w:sz w:val="20"/>
          <w:szCs w:val="20"/>
        </w:rPr>
        <w:t xml:space="preserve"> residual hearing with the assistance of amplification. A person who is deaf has a severe or profound hearing loss from, at, or near birth and mainly relies upon vision to communicate, whether through lip reading, </w:t>
      </w:r>
    </w:p>
    <w:p w14:paraId="4939FF64" w14:textId="77777777" w:rsidR="00745EE1" w:rsidRPr="00B827AA" w:rsidRDefault="00745EE1" w:rsidP="00745EE1">
      <w:pPr>
        <w:jc w:val="center"/>
        <w:rPr>
          <w:sz w:val="20"/>
          <w:szCs w:val="20"/>
        </w:rPr>
      </w:pPr>
      <w:r w:rsidRPr="00B827AA">
        <w:rPr>
          <w:sz w:val="20"/>
          <w:szCs w:val="20"/>
        </w:rPr>
        <w:t>gestures, cued speech, finger spelling and/or sign language.</w:t>
      </w:r>
    </w:p>
    <w:p w14:paraId="51077A24" w14:textId="77777777" w:rsidR="00745EE1" w:rsidRPr="00B827AA" w:rsidRDefault="00745EE1" w:rsidP="00F72FE4">
      <w:pPr>
        <w:rPr>
          <w:b/>
          <w:bCs/>
          <w:sz w:val="20"/>
          <w:szCs w:val="20"/>
        </w:rPr>
      </w:pPr>
      <w:r w:rsidRPr="00B827AA">
        <w:rPr>
          <w:b/>
          <w:bCs/>
          <w:sz w:val="20"/>
          <w:szCs w:val="20"/>
        </w:rPr>
        <w:t>‘12 — Physical’</w:t>
      </w:r>
    </w:p>
    <w:p w14:paraId="62397799" w14:textId="35BDF6D1" w:rsidR="00745EE1" w:rsidRPr="00B827AA" w:rsidRDefault="00745EE1" w:rsidP="00FA1AAB">
      <w:pPr>
        <w:jc w:val="center"/>
        <w:rPr>
          <w:sz w:val="20"/>
          <w:szCs w:val="20"/>
        </w:rPr>
      </w:pPr>
      <w:r w:rsidRPr="00B827AA">
        <w:rPr>
          <w:sz w:val="20"/>
          <w:szCs w:val="20"/>
        </w:rPr>
        <w:t xml:space="preserve">A physical disability affects the mobility or dexterity of a person and may include a total or partial loss of a part of the body. A physical disability may have existed since birth or may be the result of an accident, illness, or injury suffered later in </w:t>
      </w:r>
      <w:proofErr w:type="gramStart"/>
      <w:r w:rsidRPr="00B827AA">
        <w:rPr>
          <w:sz w:val="20"/>
          <w:szCs w:val="20"/>
        </w:rPr>
        <w:t>life;</w:t>
      </w:r>
      <w:proofErr w:type="gramEnd"/>
      <w:r w:rsidRPr="00B827AA">
        <w:rPr>
          <w:sz w:val="20"/>
          <w:szCs w:val="20"/>
        </w:rPr>
        <w:t xml:space="preserve"> for example, amputation, arthritis, cerebral palsy, multiple sclerosis, muscular dystrophy, paraplegia, quadriplegia or post-polio syndrome.</w:t>
      </w:r>
    </w:p>
    <w:p w14:paraId="51AE1B99" w14:textId="77777777" w:rsidR="00745EE1" w:rsidRPr="00B827AA" w:rsidRDefault="00745EE1" w:rsidP="00FA1AAB">
      <w:pPr>
        <w:rPr>
          <w:sz w:val="20"/>
          <w:szCs w:val="20"/>
        </w:rPr>
      </w:pPr>
      <w:r w:rsidRPr="00B827AA">
        <w:rPr>
          <w:sz w:val="20"/>
          <w:szCs w:val="20"/>
        </w:rPr>
        <w:t>‘</w:t>
      </w:r>
      <w:r w:rsidRPr="00B827AA">
        <w:rPr>
          <w:b/>
          <w:bCs/>
          <w:sz w:val="20"/>
          <w:szCs w:val="20"/>
        </w:rPr>
        <w:t>13 — Intellectual’</w:t>
      </w:r>
    </w:p>
    <w:p w14:paraId="28F868DB" w14:textId="4A61529D" w:rsidR="00745EE1" w:rsidRPr="00B827AA" w:rsidRDefault="00745EE1" w:rsidP="00FA1AAB">
      <w:pPr>
        <w:jc w:val="center"/>
        <w:rPr>
          <w:sz w:val="20"/>
          <w:szCs w:val="20"/>
        </w:rPr>
      </w:pPr>
      <w:r w:rsidRPr="00B827AA">
        <w:rPr>
          <w:sz w:val="20"/>
          <w:szCs w:val="20"/>
        </w:rPr>
        <w:t xml:space="preserve">In general, the term ‘intellectual disability’ is used to refer to low general intellectual functioning and difficulties in adaptive </w:t>
      </w:r>
      <w:proofErr w:type="spellStart"/>
      <w:r w:rsidRPr="00B827AA">
        <w:rPr>
          <w:sz w:val="20"/>
          <w:szCs w:val="20"/>
        </w:rPr>
        <w:t>behaviour</w:t>
      </w:r>
      <w:proofErr w:type="spellEnd"/>
      <w:r w:rsidRPr="00B827AA">
        <w:rPr>
          <w:sz w:val="20"/>
          <w:szCs w:val="20"/>
        </w:rPr>
        <w:t>, both of which conditions were manifested before the person reached the age of 18. It may result from infection before or after birth, trauma during birth, or illness.</w:t>
      </w:r>
    </w:p>
    <w:p w14:paraId="5CDB538D" w14:textId="77777777" w:rsidR="00745EE1" w:rsidRPr="00B827AA" w:rsidRDefault="00745EE1" w:rsidP="00FA1AAB">
      <w:pPr>
        <w:rPr>
          <w:sz w:val="20"/>
          <w:szCs w:val="20"/>
        </w:rPr>
      </w:pPr>
      <w:r w:rsidRPr="00B827AA">
        <w:rPr>
          <w:sz w:val="20"/>
          <w:szCs w:val="20"/>
        </w:rPr>
        <w:t>‘</w:t>
      </w:r>
      <w:r w:rsidRPr="00B827AA">
        <w:rPr>
          <w:b/>
          <w:bCs/>
          <w:sz w:val="20"/>
          <w:szCs w:val="20"/>
        </w:rPr>
        <w:t>14 — Learning’</w:t>
      </w:r>
    </w:p>
    <w:p w14:paraId="20D39F33" w14:textId="10C1EE28" w:rsidR="00745EE1" w:rsidRPr="00B827AA" w:rsidRDefault="00745EE1" w:rsidP="00FA1AAB">
      <w:pPr>
        <w:jc w:val="center"/>
        <w:rPr>
          <w:sz w:val="20"/>
          <w:szCs w:val="20"/>
        </w:rPr>
      </w:pPr>
      <w:r w:rsidRPr="00B827AA">
        <w:rPr>
          <w:sz w:val="20"/>
          <w:szCs w:val="20"/>
        </w:rPr>
        <w:t xml:space="preserve">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w:t>
      </w:r>
      <w:proofErr w:type="spellStart"/>
      <w:r w:rsidRPr="00B827AA">
        <w:rPr>
          <w:sz w:val="20"/>
          <w:szCs w:val="20"/>
        </w:rPr>
        <w:t>self</w:t>
      </w:r>
      <w:r w:rsidRPr="00B827AA">
        <w:rPr>
          <w:sz w:val="20"/>
          <w:szCs w:val="20"/>
        </w:rPr>
        <w:t>regulatory</w:t>
      </w:r>
      <w:proofErr w:type="spellEnd"/>
      <w:r w:rsidRPr="00B827AA">
        <w:rPr>
          <w:sz w:val="20"/>
          <w:szCs w:val="20"/>
        </w:rPr>
        <w:t xml:space="preserve"> </w:t>
      </w:r>
      <w:proofErr w:type="spellStart"/>
      <w:r w:rsidRPr="00B827AA">
        <w:rPr>
          <w:sz w:val="20"/>
          <w:szCs w:val="20"/>
        </w:rPr>
        <w:t>behaviours</w:t>
      </w:r>
      <w:proofErr w:type="spellEnd"/>
      <w:r w:rsidRPr="00B827AA">
        <w:rPr>
          <w:sz w:val="20"/>
          <w:szCs w:val="20"/>
        </w:rPr>
        <w:t>, social perception, and social interaction may exist with learning disabilities but do not by themselves constitute a learning disability.</w:t>
      </w:r>
    </w:p>
    <w:p w14:paraId="718F2B8F" w14:textId="77777777" w:rsidR="00745EE1" w:rsidRPr="00B827AA" w:rsidRDefault="00745EE1" w:rsidP="00FA1AAB">
      <w:pPr>
        <w:rPr>
          <w:b/>
          <w:bCs/>
          <w:sz w:val="20"/>
          <w:szCs w:val="20"/>
        </w:rPr>
      </w:pPr>
      <w:r w:rsidRPr="00B827AA">
        <w:rPr>
          <w:b/>
          <w:bCs/>
          <w:sz w:val="20"/>
          <w:szCs w:val="20"/>
        </w:rPr>
        <w:t>‘15 — Mental illness’</w:t>
      </w:r>
    </w:p>
    <w:p w14:paraId="01C8A74E" w14:textId="0C08B7E4" w:rsidR="00745EE1" w:rsidRPr="00B827AA" w:rsidRDefault="00745EE1" w:rsidP="00FA1AAB">
      <w:pPr>
        <w:jc w:val="center"/>
        <w:rPr>
          <w:sz w:val="20"/>
          <w:szCs w:val="20"/>
        </w:rPr>
      </w:pPr>
      <w:r w:rsidRPr="00B827AA">
        <w:rPr>
          <w:sz w:val="20"/>
          <w:szCs w:val="20"/>
        </w:rPr>
        <w:t>Mental illness refers to a cluster of psychological and physiological symptoms that cause a person suffering or distress and which represent a departure from a person’s usual pattern and level of functioning.</w:t>
      </w:r>
    </w:p>
    <w:p w14:paraId="09C717F5" w14:textId="77777777" w:rsidR="00745EE1" w:rsidRPr="00B827AA" w:rsidRDefault="00745EE1" w:rsidP="00FA1AAB">
      <w:pPr>
        <w:rPr>
          <w:sz w:val="20"/>
          <w:szCs w:val="20"/>
        </w:rPr>
      </w:pPr>
      <w:r w:rsidRPr="00B827AA">
        <w:rPr>
          <w:sz w:val="20"/>
          <w:szCs w:val="20"/>
        </w:rPr>
        <w:t>‘</w:t>
      </w:r>
      <w:r w:rsidRPr="00B827AA">
        <w:rPr>
          <w:b/>
          <w:bCs/>
          <w:sz w:val="20"/>
          <w:szCs w:val="20"/>
        </w:rPr>
        <w:t>16 — Acquired brain impairment’</w:t>
      </w:r>
    </w:p>
    <w:p w14:paraId="76618AAA" w14:textId="27BC6C7E" w:rsidR="00745EE1" w:rsidRPr="00B827AA" w:rsidRDefault="00745EE1" w:rsidP="00FA1AAB">
      <w:pPr>
        <w:jc w:val="center"/>
        <w:rPr>
          <w:sz w:val="20"/>
          <w:szCs w:val="20"/>
        </w:rPr>
      </w:pPr>
      <w:r w:rsidRPr="00B827AA">
        <w:rPr>
          <w:sz w:val="20"/>
          <w:szCs w:val="20"/>
        </w:rPr>
        <w:t xml:space="preserve">Acquired brain impairment is injury to the brain that results in deterioration in cognitive, physical, </w:t>
      </w:r>
      <w:proofErr w:type="gramStart"/>
      <w:r w:rsidRPr="00B827AA">
        <w:rPr>
          <w:sz w:val="20"/>
          <w:szCs w:val="20"/>
        </w:rPr>
        <w:t>emotional</w:t>
      </w:r>
      <w:proofErr w:type="gramEnd"/>
      <w:r w:rsidRPr="00B827AA">
        <w:rPr>
          <w:sz w:val="20"/>
          <w:szCs w:val="20"/>
        </w:rPr>
        <w:t xml:space="preserve"> or independent functioning. Acquired brain impairment can occur </w:t>
      </w:r>
      <w:proofErr w:type="gramStart"/>
      <w:r w:rsidRPr="00B827AA">
        <w:rPr>
          <w:sz w:val="20"/>
          <w:szCs w:val="20"/>
        </w:rPr>
        <w:t>as a result of</w:t>
      </w:r>
      <w:proofErr w:type="gramEnd"/>
      <w:r w:rsidRPr="00B827AA">
        <w:rPr>
          <w:sz w:val="20"/>
          <w:szCs w:val="20"/>
        </w:rPr>
        <w:t xml:space="preserve"> trauma, hypoxia, infection, </w:t>
      </w:r>
      <w:proofErr w:type="spellStart"/>
      <w:r w:rsidRPr="00B827AA">
        <w:rPr>
          <w:sz w:val="20"/>
          <w:szCs w:val="20"/>
        </w:rPr>
        <w:t>tumour</w:t>
      </w:r>
      <w:proofErr w:type="spellEnd"/>
      <w:r w:rsidRPr="00B827AA">
        <w:rPr>
          <w:sz w:val="20"/>
          <w:szCs w:val="20"/>
        </w:rPr>
        <w:t>, accidents, violence, substance abuse, degenerative neurological diseases or stroke. These impairments may be either temporary or permanent and cause partial or total</w:t>
      </w:r>
      <w:r w:rsidR="00126F96" w:rsidRPr="00B827AA">
        <w:rPr>
          <w:sz w:val="20"/>
          <w:szCs w:val="20"/>
        </w:rPr>
        <w:t xml:space="preserve"> </w:t>
      </w:r>
      <w:r w:rsidRPr="00B827AA">
        <w:rPr>
          <w:sz w:val="20"/>
          <w:szCs w:val="20"/>
        </w:rPr>
        <w:t>disability or psychosocial maladjustment.</w:t>
      </w:r>
    </w:p>
    <w:p w14:paraId="17119AB0" w14:textId="77777777" w:rsidR="00745EE1" w:rsidRPr="00B827AA" w:rsidRDefault="00745EE1" w:rsidP="00126F96">
      <w:pPr>
        <w:rPr>
          <w:sz w:val="20"/>
          <w:szCs w:val="20"/>
        </w:rPr>
      </w:pPr>
      <w:r w:rsidRPr="00B827AA">
        <w:rPr>
          <w:sz w:val="20"/>
          <w:szCs w:val="20"/>
        </w:rPr>
        <w:t>‘</w:t>
      </w:r>
      <w:r w:rsidRPr="00B827AA">
        <w:rPr>
          <w:b/>
          <w:bCs/>
          <w:sz w:val="20"/>
          <w:szCs w:val="20"/>
        </w:rPr>
        <w:t>17 — Vision’</w:t>
      </w:r>
    </w:p>
    <w:p w14:paraId="4AAF569F" w14:textId="5F8B31C4" w:rsidR="00745EE1" w:rsidRDefault="00745EE1" w:rsidP="00126F96">
      <w:pPr>
        <w:jc w:val="center"/>
        <w:rPr>
          <w:sz w:val="20"/>
          <w:szCs w:val="20"/>
        </w:rPr>
      </w:pPr>
      <w:r w:rsidRPr="00B827AA">
        <w:rPr>
          <w:sz w:val="20"/>
          <w:szCs w:val="20"/>
        </w:rPr>
        <w:t xml:space="preserve">This covers a partial loss of sight causing difficulties in seeing, up to and including blindness. This may be present from birth or acquired </w:t>
      </w:r>
      <w:proofErr w:type="gramStart"/>
      <w:r w:rsidRPr="00B827AA">
        <w:rPr>
          <w:sz w:val="20"/>
          <w:szCs w:val="20"/>
        </w:rPr>
        <w:t>as a result of</w:t>
      </w:r>
      <w:proofErr w:type="gramEnd"/>
      <w:r w:rsidRPr="00B827AA">
        <w:rPr>
          <w:sz w:val="20"/>
          <w:szCs w:val="20"/>
        </w:rPr>
        <w:t xml:space="preserve"> disease, illness or injury.</w:t>
      </w:r>
    </w:p>
    <w:p w14:paraId="466ED702" w14:textId="77777777" w:rsidR="00F9188E" w:rsidRPr="00B827AA" w:rsidRDefault="00F9188E" w:rsidP="00126F96">
      <w:pPr>
        <w:jc w:val="center"/>
        <w:rPr>
          <w:sz w:val="20"/>
          <w:szCs w:val="20"/>
        </w:rPr>
      </w:pPr>
    </w:p>
    <w:p w14:paraId="439AF7BD" w14:textId="77777777" w:rsidR="00745EE1" w:rsidRPr="00B827AA" w:rsidRDefault="00745EE1" w:rsidP="00126F96">
      <w:pPr>
        <w:rPr>
          <w:sz w:val="20"/>
          <w:szCs w:val="20"/>
        </w:rPr>
      </w:pPr>
      <w:r w:rsidRPr="00B827AA">
        <w:rPr>
          <w:sz w:val="20"/>
          <w:szCs w:val="20"/>
        </w:rPr>
        <w:t>‘</w:t>
      </w:r>
      <w:r w:rsidRPr="00B827AA">
        <w:rPr>
          <w:b/>
          <w:bCs/>
          <w:sz w:val="20"/>
          <w:szCs w:val="20"/>
        </w:rPr>
        <w:t>18 — Medical condition’</w:t>
      </w:r>
    </w:p>
    <w:p w14:paraId="462F816B" w14:textId="25716851" w:rsidR="00745EE1" w:rsidRDefault="00745EE1" w:rsidP="00126F96">
      <w:pPr>
        <w:jc w:val="center"/>
        <w:rPr>
          <w:sz w:val="20"/>
          <w:szCs w:val="20"/>
        </w:rPr>
      </w:pPr>
      <w:r w:rsidRPr="00B827AA">
        <w:rPr>
          <w:sz w:val="20"/>
          <w:szCs w:val="20"/>
        </w:rPr>
        <w:t xml:space="preserve">Medical condition is a temporary or permanent condition that may be hereditary, genetically acquired or of unknown origin. The condition may not be obvious or readily </w:t>
      </w:r>
      <w:proofErr w:type="gramStart"/>
      <w:r w:rsidRPr="00B827AA">
        <w:rPr>
          <w:sz w:val="20"/>
          <w:szCs w:val="20"/>
        </w:rPr>
        <w:t>identifiable, yet</w:t>
      </w:r>
      <w:proofErr w:type="gramEnd"/>
      <w:r w:rsidRPr="00B827AA">
        <w:rPr>
          <w:sz w:val="20"/>
          <w:szCs w:val="20"/>
        </w:rPr>
        <w:t xml:space="preserve"> may be mildly or severely debilitating and result in fluctuating levels of wellness and sickness, and/or periods of </w:t>
      </w:r>
      <w:proofErr w:type="spellStart"/>
      <w:r w:rsidRPr="00B827AA">
        <w:rPr>
          <w:sz w:val="20"/>
          <w:szCs w:val="20"/>
        </w:rPr>
        <w:t>hospitalisation</w:t>
      </w:r>
      <w:proofErr w:type="spellEnd"/>
      <w:r w:rsidRPr="00B827AA">
        <w:rPr>
          <w:sz w:val="20"/>
          <w:szCs w:val="20"/>
        </w:rPr>
        <w:t>; for example, HIV/AIDS, cancer, chronic fatigue syndrome, Crohn’s disease, cystic fibrosis, asthma or diabetes.</w:t>
      </w:r>
    </w:p>
    <w:p w14:paraId="6C40F580" w14:textId="77777777" w:rsidR="00F9188E" w:rsidRPr="00B827AA" w:rsidRDefault="00F9188E" w:rsidP="00126F96">
      <w:pPr>
        <w:jc w:val="center"/>
        <w:rPr>
          <w:sz w:val="20"/>
          <w:szCs w:val="20"/>
        </w:rPr>
      </w:pPr>
    </w:p>
    <w:p w14:paraId="2784C34F" w14:textId="77777777" w:rsidR="00745EE1" w:rsidRPr="00B827AA" w:rsidRDefault="00745EE1" w:rsidP="00126F96">
      <w:pPr>
        <w:rPr>
          <w:sz w:val="20"/>
          <w:szCs w:val="20"/>
        </w:rPr>
      </w:pPr>
      <w:r w:rsidRPr="00B827AA">
        <w:rPr>
          <w:sz w:val="20"/>
          <w:szCs w:val="20"/>
        </w:rPr>
        <w:t>‘</w:t>
      </w:r>
      <w:r w:rsidRPr="00B827AA">
        <w:rPr>
          <w:b/>
          <w:bCs/>
          <w:sz w:val="20"/>
          <w:szCs w:val="20"/>
        </w:rPr>
        <w:t>19 — Other’</w:t>
      </w:r>
    </w:p>
    <w:p w14:paraId="22964B87" w14:textId="6881702E" w:rsidR="00745EE1" w:rsidRDefault="00745EE1" w:rsidP="00126F96">
      <w:pPr>
        <w:jc w:val="center"/>
        <w:rPr>
          <w:sz w:val="20"/>
          <w:szCs w:val="20"/>
        </w:rPr>
      </w:pPr>
      <w:r w:rsidRPr="00B827AA">
        <w:rPr>
          <w:sz w:val="20"/>
          <w:szCs w:val="20"/>
        </w:rPr>
        <w:t>A disability, impairment or long-term condition which is not suitably described by one or several disability types in combination. Autism spectrum disorders are reported under this category</w:t>
      </w:r>
    </w:p>
    <w:p w14:paraId="0536F9AD" w14:textId="77777777" w:rsidR="000813D1" w:rsidRDefault="000813D1" w:rsidP="00126F96">
      <w:pPr>
        <w:jc w:val="center"/>
        <w:rPr>
          <w:sz w:val="20"/>
          <w:szCs w:val="20"/>
        </w:rPr>
      </w:pPr>
    </w:p>
    <w:p w14:paraId="45D32A7E" w14:textId="77777777" w:rsidR="000813D1" w:rsidRPr="00D22F90" w:rsidRDefault="000813D1" w:rsidP="000813D1">
      <w:pPr>
        <w:pStyle w:val="Heading1"/>
      </w:pPr>
      <w:r w:rsidRPr="00D22F90">
        <w:lastRenderedPageBreak/>
        <w:t>Feedback</w:t>
      </w:r>
    </w:p>
    <w:p w14:paraId="51120242" w14:textId="77777777" w:rsidR="000813D1" w:rsidRDefault="000813D1" w:rsidP="000813D1">
      <w:pPr>
        <w:rPr>
          <w:sz w:val="20"/>
          <w:szCs w:val="20"/>
        </w:rPr>
      </w:pPr>
    </w:p>
    <w:p w14:paraId="3AED79B0" w14:textId="77777777" w:rsidR="000813D1" w:rsidRPr="005B60E2" w:rsidRDefault="000813D1" w:rsidP="000813D1">
      <w:pPr>
        <w:rPr>
          <w:sz w:val="20"/>
          <w:szCs w:val="20"/>
        </w:rPr>
      </w:pPr>
      <w:r w:rsidRPr="005B60E2">
        <w:rPr>
          <w:sz w:val="20"/>
          <w:szCs w:val="20"/>
        </w:rPr>
        <w:t xml:space="preserve">We thank you for taking the time to read through this </w:t>
      </w:r>
      <w:r w:rsidRPr="00414FCA">
        <w:rPr>
          <w:i/>
          <w:iCs/>
          <w:sz w:val="20"/>
          <w:szCs w:val="20"/>
        </w:rPr>
        <w:t>Student Information Handbook.</w:t>
      </w:r>
      <w:r>
        <w:rPr>
          <w:sz w:val="20"/>
          <w:szCs w:val="20"/>
        </w:rPr>
        <w:t xml:space="preserve">  </w:t>
      </w:r>
      <w:r w:rsidRPr="005B60E2">
        <w:rPr>
          <w:sz w:val="20"/>
          <w:szCs w:val="20"/>
        </w:rPr>
        <w:t>If you have any questions, please do not hesitate to talk with</w:t>
      </w:r>
      <w:r>
        <w:rPr>
          <w:sz w:val="20"/>
          <w:szCs w:val="20"/>
        </w:rPr>
        <w:t xml:space="preserve"> your Trainer or a </w:t>
      </w:r>
      <w:r w:rsidRPr="001B68CB">
        <w:rPr>
          <w:i/>
          <w:iCs/>
          <w:sz w:val="20"/>
          <w:szCs w:val="20"/>
        </w:rPr>
        <w:t>Qld Training Solutions Pty Ltd</w:t>
      </w:r>
      <w:r>
        <w:rPr>
          <w:sz w:val="20"/>
          <w:szCs w:val="20"/>
        </w:rPr>
        <w:t xml:space="preserve"> staff member.</w:t>
      </w:r>
    </w:p>
    <w:p w14:paraId="43623B5D" w14:textId="77777777" w:rsidR="000813D1" w:rsidRPr="005B60E2" w:rsidRDefault="000813D1" w:rsidP="000813D1">
      <w:pPr>
        <w:rPr>
          <w:sz w:val="20"/>
          <w:szCs w:val="20"/>
        </w:rPr>
      </w:pPr>
    </w:p>
    <w:p w14:paraId="2A8C443D" w14:textId="77777777" w:rsidR="000813D1" w:rsidRPr="005B60E2" w:rsidRDefault="000813D1" w:rsidP="000813D1">
      <w:pPr>
        <w:rPr>
          <w:sz w:val="20"/>
          <w:szCs w:val="20"/>
        </w:rPr>
      </w:pPr>
      <w:r w:rsidRPr="005B60E2">
        <w:rPr>
          <w:sz w:val="20"/>
          <w:szCs w:val="20"/>
        </w:rPr>
        <w:t>If you appreciate the extra effort a trainer has given you, or you have concerns about something, we encourage you to let us know.  This allows us to constantly evaluate and improve our services to you.</w:t>
      </w:r>
    </w:p>
    <w:p w14:paraId="6222AFC0" w14:textId="77777777" w:rsidR="000813D1" w:rsidRPr="005B60E2" w:rsidRDefault="000813D1" w:rsidP="000813D1">
      <w:pPr>
        <w:rPr>
          <w:sz w:val="20"/>
          <w:szCs w:val="20"/>
        </w:rPr>
      </w:pPr>
    </w:p>
    <w:p w14:paraId="67BD3F8D" w14:textId="77777777" w:rsidR="000813D1" w:rsidRDefault="000813D1" w:rsidP="000813D1">
      <w:pPr>
        <w:rPr>
          <w:sz w:val="20"/>
          <w:szCs w:val="20"/>
        </w:rPr>
      </w:pPr>
      <w:r w:rsidRPr="005B60E2">
        <w:rPr>
          <w:sz w:val="20"/>
          <w:szCs w:val="20"/>
        </w:rPr>
        <w:t>Informal feedback can be sent to:</w:t>
      </w:r>
      <w:r>
        <w:rPr>
          <w:sz w:val="20"/>
          <w:szCs w:val="20"/>
        </w:rPr>
        <w:t xml:space="preserve">  </w:t>
      </w:r>
      <w:r>
        <w:rPr>
          <w:sz w:val="20"/>
          <w:szCs w:val="20"/>
        </w:rPr>
        <w:tab/>
        <w:t>QLD Training Solutions Pty Ltd</w:t>
      </w:r>
    </w:p>
    <w:p w14:paraId="623BE627" w14:textId="77777777" w:rsidR="000813D1" w:rsidRDefault="000813D1" w:rsidP="000813D1">
      <w:pPr>
        <w:rPr>
          <w:sz w:val="20"/>
          <w:szCs w:val="20"/>
        </w:rPr>
      </w:pPr>
      <w:r>
        <w:rPr>
          <w:sz w:val="20"/>
          <w:szCs w:val="20"/>
        </w:rPr>
        <w:tab/>
      </w:r>
      <w:r>
        <w:rPr>
          <w:sz w:val="20"/>
          <w:szCs w:val="20"/>
        </w:rPr>
        <w:tab/>
      </w:r>
      <w:r>
        <w:rPr>
          <w:sz w:val="20"/>
          <w:szCs w:val="20"/>
        </w:rPr>
        <w:tab/>
      </w:r>
      <w:r>
        <w:rPr>
          <w:sz w:val="20"/>
          <w:szCs w:val="20"/>
        </w:rPr>
        <w:tab/>
      </w:r>
      <w:r>
        <w:rPr>
          <w:sz w:val="20"/>
          <w:szCs w:val="20"/>
        </w:rPr>
        <w:tab/>
        <w:t>PO Box 138</w:t>
      </w:r>
    </w:p>
    <w:p w14:paraId="2EF94F85" w14:textId="77777777" w:rsidR="000813D1" w:rsidRDefault="000813D1" w:rsidP="000813D1">
      <w:pPr>
        <w:rPr>
          <w:sz w:val="20"/>
          <w:szCs w:val="20"/>
        </w:rPr>
      </w:pPr>
      <w:r>
        <w:rPr>
          <w:sz w:val="20"/>
          <w:szCs w:val="20"/>
        </w:rPr>
        <w:tab/>
      </w:r>
      <w:r>
        <w:rPr>
          <w:sz w:val="20"/>
          <w:szCs w:val="20"/>
        </w:rPr>
        <w:tab/>
      </w:r>
      <w:r>
        <w:rPr>
          <w:sz w:val="20"/>
          <w:szCs w:val="20"/>
        </w:rPr>
        <w:tab/>
      </w:r>
      <w:r>
        <w:rPr>
          <w:sz w:val="20"/>
          <w:szCs w:val="20"/>
        </w:rPr>
        <w:tab/>
      </w:r>
      <w:r>
        <w:rPr>
          <w:sz w:val="20"/>
          <w:szCs w:val="20"/>
        </w:rPr>
        <w:tab/>
        <w:t>MACKAY QLD 4740</w:t>
      </w:r>
    </w:p>
    <w:p w14:paraId="2D6C63A1" w14:textId="77777777" w:rsidR="000813D1" w:rsidRPr="005B60E2" w:rsidRDefault="000813D1" w:rsidP="000813D1">
      <w:pPr>
        <w:rPr>
          <w:sz w:val="20"/>
          <w:szCs w:val="20"/>
        </w:rPr>
      </w:pPr>
      <w:r>
        <w:rPr>
          <w:sz w:val="20"/>
          <w:szCs w:val="20"/>
        </w:rPr>
        <w:tab/>
      </w:r>
      <w:r>
        <w:rPr>
          <w:sz w:val="20"/>
          <w:szCs w:val="20"/>
        </w:rPr>
        <w:tab/>
      </w:r>
      <w:r>
        <w:rPr>
          <w:sz w:val="20"/>
          <w:szCs w:val="20"/>
        </w:rPr>
        <w:tab/>
      </w:r>
      <w:r>
        <w:rPr>
          <w:sz w:val="20"/>
          <w:szCs w:val="20"/>
        </w:rPr>
        <w:tab/>
      </w:r>
    </w:p>
    <w:p w14:paraId="3236E7D0" w14:textId="77777777" w:rsidR="000813D1" w:rsidRPr="005B60E2" w:rsidRDefault="000813D1" w:rsidP="000813D1">
      <w:pPr>
        <w:rPr>
          <w:sz w:val="20"/>
          <w:szCs w:val="20"/>
        </w:rPr>
      </w:pPr>
    </w:p>
    <w:p w14:paraId="7F67E59C" w14:textId="77777777" w:rsidR="000813D1" w:rsidRPr="00D22F90" w:rsidRDefault="000813D1" w:rsidP="000813D1">
      <w:pPr>
        <w:jc w:val="center"/>
        <w:rPr>
          <w:b/>
          <w:sz w:val="28"/>
          <w:szCs w:val="28"/>
        </w:rPr>
      </w:pPr>
      <w:r w:rsidRPr="00D22F90">
        <w:rPr>
          <w:b/>
          <w:sz w:val="28"/>
          <w:szCs w:val="28"/>
        </w:rPr>
        <w:t xml:space="preserve">Your feedback is </w:t>
      </w:r>
      <w:proofErr w:type="gramStart"/>
      <w:r w:rsidRPr="00D22F90">
        <w:rPr>
          <w:b/>
          <w:sz w:val="28"/>
          <w:szCs w:val="28"/>
        </w:rPr>
        <w:t>really important</w:t>
      </w:r>
      <w:proofErr w:type="gramEnd"/>
      <w:r w:rsidRPr="00D22F90">
        <w:rPr>
          <w:b/>
          <w:sz w:val="28"/>
          <w:szCs w:val="28"/>
        </w:rPr>
        <w:t xml:space="preserve"> to us!</w:t>
      </w:r>
    </w:p>
    <w:p w14:paraId="4FE083B6" w14:textId="77777777" w:rsidR="000813D1" w:rsidRDefault="000813D1" w:rsidP="000813D1">
      <w:pPr>
        <w:tabs>
          <w:tab w:val="left" w:leader="dot" w:pos="3686"/>
          <w:tab w:val="left" w:leader="dot" w:pos="6237"/>
        </w:tabs>
        <w:spacing w:line="480" w:lineRule="auto"/>
      </w:pPr>
    </w:p>
    <w:p w14:paraId="28364A75" w14:textId="77777777" w:rsidR="000813D1" w:rsidRPr="00B827AA" w:rsidRDefault="000813D1" w:rsidP="00126F96">
      <w:pPr>
        <w:jc w:val="center"/>
        <w:rPr>
          <w:sz w:val="20"/>
          <w:szCs w:val="20"/>
        </w:rPr>
      </w:pPr>
    </w:p>
    <w:p w14:paraId="7D03BFFA" w14:textId="77777777" w:rsidR="00745EE1" w:rsidRDefault="00745EE1" w:rsidP="00DF1D22">
      <w:pPr>
        <w:tabs>
          <w:tab w:val="left" w:leader="dot" w:pos="3686"/>
          <w:tab w:val="left" w:leader="dot" w:pos="6237"/>
        </w:tabs>
        <w:spacing w:line="480" w:lineRule="auto"/>
      </w:pPr>
    </w:p>
    <w:sectPr w:rsidR="00745EE1" w:rsidSect="00125862">
      <w:footerReference w:type="default" r:id="rId28"/>
      <w:footerReference w:type="first" r:id="rId29"/>
      <w:pgSz w:w="11906" w:h="16838" w:code="9"/>
      <w:pgMar w:top="851" w:right="1259" w:bottom="567" w:left="1797" w:header="709" w:footer="680" w:gutter="0"/>
      <w:pgBorders w:display="firstPage" w:offsetFrom="page">
        <w:top w:val="twistedLines1" w:sz="18" w:space="24" w:color="990033"/>
        <w:left w:val="twistedLines1" w:sz="18" w:space="24" w:color="990033"/>
        <w:bottom w:val="twistedLines1" w:sz="18" w:space="24" w:color="990033"/>
        <w:right w:val="twistedLines1" w:sz="18" w:space="24" w:color="99003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29B3" w14:textId="77777777" w:rsidR="0046596D" w:rsidRDefault="0046596D">
      <w:r>
        <w:separator/>
      </w:r>
    </w:p>
  </w:endnote>
  <w:endnote w:type="continuationSeparator" w:id="0">
    <w:p w14:paraId="12099DE8" w14:textId="77777777" w:rsidR="0046596D" w:rsidRDefault="0046596D">
      <w:r>
        <w:continuationSeparator/>
      </w:r>
    </w:p>
  </w:endnote>
  <w:endnote w:type="continuationNotice" w:id="1">
    <w:p w14:paraId="70449915" w14:textId="77777777" w:rsidR="0046596D" w:rsidRDefault="00465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382"/>
      <w:gridCol w:w="1984"/>
      <w:gridCol w:w="1474"/>
    </w:tblGrid>
    <w:tr w:rsidR="00BC1EA1" w:rsidRPr="00275A72" w14:paraId="3F05E7B7" w14:textId="77777777" w:rsidTr="005B4648">
      <w:tc>
        <w:tcPr>
          <w:tcW w:w="8840" w:type="dxa"/>
          <w:gridSpan w:val="3"/>
        </w:tcPr>
        <w:p w14:paraId="430201A5" w14:textId="089C1A52" w:rsidR="00BC1EA1" w:rsidRPr="00275A72" w:rsidRDefault="00BC1EA1" w:rsidP="00275A72">
          <w:pPr>
            <w:pStyle w:val="Footer"/>
            <w:jc w:val="center"/>
            <w:rPr>
              <w:sz w:val="16"/>
              <w:szCs w:val="16"/>
            </w:rPr>
          </w:pPr>
          <w:r>
            <w:rPr>
              <w:sz w:val="16"/>
              <w:szCs w:val="16"/>
            </w:rPr>
            <w:t>QLD Training Solutions Pty Ltd \ RTO No. 31504</w:t>
          </w:r>
        </w:p>
      </w:tc>
    </w:tr>
    <w:tr w:rsidR="00BC1EA1" w:rsidRPr="00275A72" w14:paraId="0BA47D5B" w14:textId="77777777" w:rsidTr="005B4648">
      <w:tc>
        <w:tcPr>
          <w:tcW w:w="5382" w:type="dxa"/>
        </w:tcPr>
        <w:p w14:paraId="60973570" w14:textId="55AE6881" w:rsidR="00BC1EA1" w:rsidRPr="008E1404" w:rsidRDefault="008E1404" w:rsidP="00275A72">
          <w:pPr>
            <w:pStyle w:val="Footer"/>
            <w:rPr>
              <w:rFonts w:asciiTheme="minorHAnsi" w:hAnsiTheme="minorHAnsi" w:cstheme="minorHAnsi"/>
              <w:i/>
              <w:iCs/>
              <w:sz w:val="18"/>
              <w:szCs w:val="18"/>
            </w:rPr>
          </w:pPr>
          <w:r w:rsidRPr="008E1404">
            <w:rPr>
              <w:rFonts w:asciiTheme="minorHAnsi" w:hAnsiTheme="minorHAnsi" w:cstheme="minorHAnsi"/>
              <w:i/>
              <w:iCs/>
              <w:sz w:val="18"/>
              <w:szCs w:val="18"/>
            </w:rPr>
            <w:fldChar w:fldCharType="begin"/>
          </w:r>
          <w:r w:rsidRPr="008E1404">
            <w:rPr>
              <w:rFonts w:asciiTheme="minorHAnsi" w:hAnsiTheme="minorHAnsi" w:cstheme="minorHAnsi"/>
              <w:i/>
              <w:iCs/>
              <w:sz w:val="18"/>
              <w:szCs w:val="18"/>
            </w:rPr>
            <w:instrText xml:space="preserve"> FILENAME \* MERGEFORMAT </w:instrText>
          </w:r>
          <w:r w:rsidRPr="008E1404">
            <w:rPr>
              <w:rFonts w:asciiTheme="minorHAnsi" w:hAnsiTheme="minorHAnsi" w:cstheme="minorHAnsi"/>
              <w:i/>
              <w:iCs/>
              <w:sz w:val="18"/>
              <w:szCs w:val="18"/>
            </w:rPr>
            <w:fldChar w:fldCharType="separate"/>
          </w:r>
          <w:r w:rsidRPr="008E1404">
            <w:rPr>
              <w:rFonts w:asciiTheme="minorHAnsi" w:hAnsiTheme="minorHAnsi" w:cstheme="minorHAnsi"/>
              <w:i/>
              <w:iCs/>
              <w:noProof/>
              <w:sz w:val="18"/>
              <w:szCs w:val="18"/>
            </w:rPr>
            <w:t>F013 Student Information Handbook</w:t>
          </w:r>
          <w:r w:rsidRPr="008E1404">
            <w:rPr>
              <w:rFonts w:asciiTheme="minorHAnsi" w:hAnsiTheme="minorHAnsi" w:cstheme="minorHAnsi"/>
              <w:i/>
              <w:iCs/>
              <w:sz w:val="18"/>
              <w:szCs w:val="18"/>
            </w:rPr>
            <w:fldChar w:fldCharType="end"/>
          </w:r>
        </w:p>
      </w:tc>
      <w:tc>
        <w:tcPr>
          <w:tcW w:w="1984" w:type="dxa"/>
        </w:tcPr>
        <w:p w14:paraId="23EA015A" w14:textId="137E75B0" w:rsidR="00BC1EA1" w:rsidRPr="008E1404" w:rsidRDefault="00BC1EA1" w:rsidP="00275A72">
          <w:pPr>
            <w:pStyle w:val="Footer"/>
            <w:jc w:val="center"/>
            <w:rPr>
              <w:rFonts w:asciiTheme="minorHAnsi" w:hAnsiTheme="minorHAnsi" w:cstheme="minorHAnsi"/>
              <w:i/>
              <w:iCs/>
              <w:sz w:val="16"/>
              <w:szCs w:val="16"/>
            </w:rPr>
          </w:pPr>
          <w:r w:rsidRPr="008E1404">
            <w:rPr>
              <w:rFonts w:asciiTheme="minorHAnsi" w:hAnsiTheme="minorHAnsi" w:cstheme="minorHAnsi"/>
              <w:i/>
              <w:iCs/>
              <w:sz w:val="16"/>
              <w:szCs w:val="16"/>
            </w:rPr>
            <w:t xml:space="preserve">Version </w:t>
          </w:r>
          <w:r w:rsidR="003A1995" w:rsidRPr="008E1404">
            <w:rPr>
              <w:rFonts w:asciiTheme="minorHAnsi" w:hAnsiTheme="minorHAnsi" w:cstheme="minorHAnsi"/>
              <w:i/>
              <w:iCs/>
              <w:sz w:val="16"/>
              <w:szCs w:val="16"/>
            </w:rPr>
            <w:t>3</w:t>
          </w:r>
          <w:r w:rsidRPr="008E1404">
            <w:rPr>
              <w:rFonts w:asciiTheme="minorHAnsi" w:hAnsiTheme="minorHAnsi" w:cstheme="minorHAnsi"/>
              <w:i/>
              <w:iCs/>
              <w:sz w:val="16"/>
              <w:szCs w:val="16"/>
            </w:rPr>
            <w:t xml:space="preserve"> – </w:t>
          </w:r>
          <w:r w:rsidR="003A1995" w:rsidRPr="008E1404">
            <w:rPr>
              <w:rFonts w:asciiTheme="minorHAnsi" w:hAnsiTheme="minorHAnsi" w:cstheme="minorHAnsi"/>
              <w:i/>
              <w:iCs/>
              <w:sz w:val="16"/>
              <w:szCs w:val="16"/>
            </w:rPr>
            <w:t>11.05.21</w:t>
          </w:r>
        </w:p>
      </w:tc>
      <w:tc>
        <w:tcPr>
          <w:tcW w:w="1474" w:type="dxa"/>
        </w:tcPr>
        <w:p w14:paraId="6342903E" w14:textId="7D6D1590" w:rsidR="00BC1EA1" w:rsidRPr="008E1404" w:rsidRDefault="00BC1EA1" w:rsidP="00275A72">
          <w:pPr>
            <w:pStyle w:val="Footer"/>
            <w:jc w:val="right"/>
            <w:rPr>
              <w:rFonts w:asciiTheme="minorHAnsi" w:hAnsiTheme="minorHAnsi" w:cstheme="minorHAnsi"/>
              <w:i/>
              <w:iCs/>
              <w:sz w:val="16"/>
              <w:szCs w:val="16"/>
            </w:rPr>
          </w:pPr>
          <w:r w:rsidRPr="008E1404">
            <w:rPr>
              <w:rFonts w:asciiTheme="minorHAnsi" w:hAnsiTheme="minorHAnsi" w:cstheme="minorHAnsi"/>
              <w:i/>
              <w:iCs/>
              <w:sz w:val="16"/>
              <w:szCs w:val="16"/>
            </w:rPr>
            <w:t xml:space="preserve">Page </w:t>
          </w:r>
          <w:r w:rsidRPr="008E1404">
            <w:rPr>
              <w:rFonts w:asciiTheme="minorHAnsi" w:hAnsiTheme="minorHAnsi" w:cstheme="minorHAnsi"/>
              <w:i/>
              <w:iCs/>
              <w:sz w:val="16"/>
              <w:szCs w:val="16"/>
            </w:rPr>
            <w:fldChar w:fldCharType="begin"/>
          </w:r>
          <w:r w:rsidRPr="008E1404">
            <w:rPr>
              <w:rFonts w:asciiTheme="minorHAnsi" w:hAnsiTheme="minorHAnsi" w:cstheme="minorHAnsi"/>
              <w:i/>
              <w:iCs/>
              <w:sz w:val="16"/>
              <w:szCs w:val="16"/>
            </w:rPr>
            <w:instrText xml:space="preserve"> PAGE  \* Arabic  \* MERGEFORMAT </w:instrText>
          </w:r>
          <w:r w:rsidRPr="008E1404">
            <w:rPr>
              <w:rFonts w:asciiTheme="minorHAnsi" w:hAnsiTheme="minorHAnsi" w:cstheme="minorHAnsi"/>
              <w:i/>
              <w:iCs/>
              <w:sz w:val="16"/>
              <w:szCs w:val="16"/>
            </w:rPr>
            <w:fldChar w:fldCharType="separate"/>
          </w:r>
          <w:r w:rsidRPr="008E1404">
            <w:rPr>
              <w:rFonts w:asciiTheme="minorHAnsi" w:hAnsiTheme="minorHAnsi" w:cstheme="minorHAnsi"/>
              <w:i/>
              <w:iCs/>
              <w:noProof/>
              <w:sz w:val="16"/>
              <w:szCs w:val="16"/>
            </w:rPr>
            <w:t>2</w:t>
          </w:r>
          <w:r w:rsidRPr="008E1404">
            <w:rPr>
              <w:rFonts w:asciiTheme="minorHAnsi" w:hAnsiTheme="minorHAnsi" w:cstheme="minorHAnsi"/>
              <w:i/>
              <w:iCs/>
              <w:sz w:val="16"/>
              <w:szCs w:val="16"/>
            </w:rPr>
            <w:fldChar w:fldCharType="end"/>
          </w:r>
          <w:r w:rsidRPr="008E1404">
            <w:rPr>
              <w:rFonts w:asciiTheme="minorHAnsi" w:hAnsiTheme="minorHAnsi" w:cstheme="minorHAnsi"/>
              <w:i/>
              <w:iCs/>
              <w:sz w:val="16"/>
              <w:szCs w:val="16"/>
            </w:rPr>
            <w:t xml:space="preserve"> of </w:t>
          </w:r>
          <w:r w:rsidRPr="008E1404">
            <w:rPr>
              <w:rFonts w:asciiTheme="minorHAnsi" w:hAnsiTheme="minorHAnsi" w:cstheme="minorHAnsi"/>
              <w:i/>
              <w:iCs/>
              <w:sz w:val="16"/>
              <w:szCs w:val="16"/>
            </w:rPr>
            <w:fldChar w:fldCharType="begin"/>
          </w:r>
          <w:r w:rsidRPr="008E1404">
            <w:rPr>
              <w:rFonts w:asciiTheme="minorHAnsi" w:hAnsiTheme="minorHAnsi" w:cstheme="minorHAnsi"/>
              <w:i/>
              <w:iCs/>
              <w:sz w:val="16"/>
              <w:szCs w:val="16"/>
            </w:rPr>
            <w:instrText xml:space="preserve"> NUMPAGES   \* MERGEFORMAT </w:instrText>
          </w:r>
          <w:r w:rsidRPr="008E1404">
            <w:rPr>
              <w:rFonts w:asciiTheme="minorHAnsi" w:hAnsiTheme="minorHAnsi" w:cstheme="minorHAnsi"/>
              <w:i/>
              <w:iCs/>
              <w:sz w:val="16"/>
              <w:szCs w:val="16"/>
            </w:rPr>
            <w:fldChar w:fldCharType="separate"/>
          </w:r>
          <w:r w:rsidRPr="008E1404">
            <w:rPr>
              <w:rFonts w:asciiTheme="minorHAnsi" w:hAnsiTheme="minorHAnsi" w:cstheme="minorHAnsi"/>
              <w:i/>
              <w:iCs/>
              <w:noProof/>
              <w:sz w:val="16"/>
              <w:szCs w:val="16"/>
            </w:rPr>
            <w:t>15</w:t>
          </w:r>
          <w:r w:rsidRPr="008E1404">
            <w:rPr>
              <w:rFonts w:asciiTheme="minorHAnsi" w:hAnsiTheme="minorHAnsi" w:cstheme="minorHAnsi"/>
              <w:i/>
              <w:iCs/>
              <w:sz w:val="16"/>
              <w:szCs w:val="16"/>
            </w:rPr>
            <w:fldChar w:fldCharType="end"/>
          </w:r>
        </w:p>
      </w:tc>
    </w:tr>
  </w:tbl>
  <w:p w14:paraId="774C3D14" w14:textId="4E48FEF5" w:rsidR="00BC1EA1" w:rsidRPr="00275A72" w:rsidRDefault="00BC1EA1" w:rsidP="00F95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1F25" w14:textId="56C208B1" w:rsidR="00BC1EA1" w:rsidRPr="00A67610" w:rsidRDefault="00BC1EA1">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CF35DF">
      <w:rPr>
        <w:noProof/>
        <w:sz w:val="16"/>
        <w:szCs w:val="16"/>
      </w:rPr>
      <w:t>Student Information Handbook</w:t>
    </w:r>
    <w:r>
      <w:rPr>
        <w:sz w:val="16"/>
        <w:szCs w:val="16"/>
      </w:rPr>
      <w:fldChar w:fldCharType="end"/>
    </w:r>
  </w:p>
  <w:p w14:paraId="07EDA4C3" w14:textId="77777777" w:rsidR="00BC1EA1" w:rsidRDefault="00BC1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C701" w14:textId="77777777" w:rsidR="0046596D" w:rsidRDefault="0046596D">
      <w:r>
        <w:separator/>
      </w:r>
    </w:p>
  </w:footnote>
  <w:footnote w:type="continuationSeparator" w:id="0">
    <w:p w14:paraId="547B2E80" w14:textId="77777777" w:rsidR="0046596D" w:rsidRDefault="0046596D">
      <w:r>
        <w:continuationSeparator/>
      </w:r>
    </w:p>
  </w:footnote>
  <w:footnote w:type="continuationNotice" w:id="1">
    <w:p w14:paraId="4F65F818" w14:textId="77777777" w:rsidR="0046596D" w:rsidRDefault="004659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2C69F5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137CE1"/>
    <w:multiLevelType w:val="hybridMultilevel"/>
    <w:tmpl w:val="4810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9316FB"/>
    <w:multiLevelType w:val="hybridMultilevel"/>
    <w:tmpl w:val="C4B60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E2517"/>
    <w:multiLevelType w:val="hybridMultilevel"/>
    <w:tmpl w:val="34366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77F28"/>
    <w:multiLevelType w:val="hybridMultilevel"/>
    <w:tmpl w:val="8E3E4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4D1D4C"/>
    <w:multiLevelType w:val="hybridMultilevel"/>
    <w:tmpl w:val="DAA68A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28522C3"/>
    <w:multiLevelType w:val="hybridMultilevel"/>
    <w:tmpl w:val="7A3831EA"/>
    <w:lvl w:ilvl="0" w:tplc="C62C1782">
      <w:start w:val="1"/>
      <w:numFmt w:val="bullet"/>
      <w:lvlText w:val=""/>
      <w:lvlJc w:val="left"/>
      <w:pPr>
        <w:tabs>
          <w:tab w:val="num" w:pos="1134"/>
        </w:tabs>
        <w:ind w:left="1134"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83BF3"/>
    <w:multiLevelType w:val="hybridMultilevel"/>
    <w:tmpl w:val="3AF2D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83830"/>
    <w:multiLevelType w:val="hybridMultilevel"/>
    <w:tmpl w:val="A400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6728A9"/>
    <w:multiLevelType w:val="singleLevel"/>
    <w:tmpl w:val="F3CC7EF0"/>
    <w:lvl w:ilvl="0">
      <w:start w:val="1"/>
      <w:numFmt w:val="bullet"/>
      <w:lvlText w:val=""/>
      <w:lvlJc w:val="left"/>
      <w:pPr>
        <w:tabs>
          <w:tab w:val="num" w:pos="417"/>
        </w:tabs>
        <w:ind w:left="360" w:hanging="303"/>
      </w:pPr>
      <w:rPr>
        <w:rFonts w:ascii="Wingdings" w:hAnsi="Wingdings" w:hint="default"/>
      </w:rPr>
    </w:lvl>
  </w:abstractNum>
  <w:abstractNum w:abstractNumId="11" w15:restartNumberingAfterBreak="0">
    <w:nsid w:val="24BA3FBC"/>
    <w:multiLevelType w:val="hybridMultilevel"/>
    <w:tmpl w:val="C17A1026"/>
    <w:lvl w:ilvl="0" w:tplc="D1CE44C6">
      <w:start w:val="1"/>
      <w:numFmt w:val="bullet"/>
      <w:lvlText w:val=""/>
      <w:lvlJc w:val="left"/>
      <w:pPr>
        <w:tabs>
          <w:tab w:val="num" w:pos="851"/>
        </w:tabs>
        <w:ind w:left="851" w:hanging="284"/>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24DCD"/>
    <w:multiLevelType w:val="hybridMultilevel"/>
    <w:tmpl w:val="DCB2520C"/>
    <w:lvl w:ilvl="0" w:tplc="6134A6F4">
      <w:start w:val="1"/>
      <w:numFmt w:val="bullet"/>
      <w:lvlText w:val=""/>
      <w:lvlJc w:val="left"/>
      <w:pPr>
        <w:tabs>
          <w:tab w:val="num" w:pos="1400"/>
        </w:tabs>
        <w:ind w:left="1400" w:hanging="320"/>
      </w:pPr>
      <w:rPr>
        <w:rFonts w:ascii="Wingdings 2" w:hAnsi="Wingdings 2" w:hint="default"/>
        <w:b/>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91B49"/>
    <w:multiLevelType w:val="singleLevel"/>
    <w:tmpl w:val="ECA2935A"/>
    <w:lvl w:ilvl="0">
      <w:numFmt w:val="bullet"/>
      <w:lvlText w:val=""/>
      <w:lvlJc w:val="left"/>
      <w:pPr>
        <w:tabs>
          <w:tab w:val="num" w:pos="720"/>
        </w:tabs>
        <w:ind w:left="720" w:hanging="720"/>
      </w:pPr>
      <w:rPr>
        <w:rFonts w:ascii="Symbol" w:hAnsi="Symbol" w:hint="default"/>
      </w:rPr>
    </w:lvl>
  </w:abstractNum>
  <w:abstractNum w:abstractNumId="14" w15:restartNumberingAfterBreak="0">
    <w:nsid w:val="304B6616"/>
    <w:multiLevelType w:val="hybridMultilevel"/>
    <w:tmpl w:val="687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E27FD0"/>
    <w:multiLevelType w:val="hybridMultilevel"/>
    <w:tmpl w:val="5BD0C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081EDF"/>
    <w:multiLevelType w:val="hybridMultilevel"/>
    <w:tmpl w:val="2D0A2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FF3DA4"/>
    <w:multiLevelType w:val="hybridMultilevel"/>
    <w:tmpl w:val="FA36B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5612FB"/>
    <w:multiLevelType w:val="hybridMultilevel"/>
    <w:tmpl w:val="C6A2A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5A1D4A"/>
    <w:multiLevelType w:val="hybridMultilevel"/>
    <w:tmpl w:val="A732D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DB7F48"/>
    <w:multiLevelType w:val="hybridMultilevel"/>
    <w:tmpl w:val="53320308"/>
    <w:lvl w:ilvl="0" w:tplc="D1CE44C6">
      <w:start w:val="1"/>
      <w:numFmt w:val="bullet"/>
      <w:lvlText w:val=""/>
      <w:lvlJc w:val="left"/>
      <w:pPr>
        <w:tabs>
          <w:tab w:val="num" w:pos="851"/>
        </w:tabs>
        <w:ind w:left="851" w:hanging="284"/>
      </w:pPr>
      <w:rPr>
        <w:rFonts w:ascii="Symbol" w:hAnsi="Symbol" w:hint="default"/>
        <w:sz w:val="18"/>
        <w:szCs w:val="18"/>
      </w:rPr>
    </w:lvl>
    <w:lvl w:ilvl="1" w:tplc="04090005">
      <w:start w:val="1"/>
      <w:numFmt w:val="bullet"/>
      <w:lvlText w:val=""/>
      <w:lvlJc w:val="left"/>
      <w:pPr>
        <w:tabs>
          <w:tab w:val="num" w:pos="1440"/>
        </w:tabs>
        <w:ind w:left="1440" w:hanging="360"/>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F043B"/>
    <w:multiLevelType w:val="hybridMultilevel"/>
    <w:tmpl w:val="F9C8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BE0887"/>
    <w:multiLevelType w:val="hybridMultilevel"/>
    <w:tmpl w:val="966C2A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30F84"/>
    <w:multiLevelType w:val="hybridMultilevel"/>
    <w:tmpl w:val="D9BA5452"/>
    <w:lvl w:ilvl="0" w:tplc="D1CE44C6">
      <w:start w:val="1"/>
      <w:numFmt w:val="bullet"/>
      <w:lvlText w:val=""/>
      <w:lvlJc w:val="left"/>
      <w:pPr>
        <w:tabs>
          <w:tab w:val="num" w:pos="851"/>
        </w:tabs>
        <w:ind w:left="851" w:hanging="28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25551"/>
    <w:multiLevelType w:val="hybridMultilevel"/>
    <w:tmpl w:val="79D6A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F92544"/>
    <w:multiLevelType w:val="hybridMultilevel"/>
    <w:tmpl w:val="D3A4C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1201F6"/>
    <w:multiLevelType w:val="hybridMultilevel"/>
    <w:tmpl w:val="C4EC3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756B85"/>
    <w:multiLevelType w:val="hybridMultilevel"/>
    <w:tmpl w:val="4710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3B7570"/>
    <w:multiLevelType w:val="hybridMultilevel"/>
    <w:tmpl w:val="107CD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406736"/>
    <w:multiLevelType w:val="hybridMultilevel"/>
    <w:tmpl w:val="D79E5436"/>
    <w:lvl w:ilvl="0" w:tplc="D1CE44C6">
      <w:start w:val="1"/>
      <w:numFmt w:val="bullet"/>
      <w:lvlText w:val=""/>
      <w:lvlJc w:val="left"/>
      <w:pPr>
        <w:tabs>
          <w:tab w:val="num" w:pos="284"/>
        </w:tabs>
        <w:ind w:left="284" w:hanging="284"/>
      </w:pPr>
      <w:rPr>
        <w:rFonts w:ascii="Symbol" w:hAnsi="Symbol" w:hint="default"/>
        <w:sz w:val="18"/>
        <w:szCs w:val="18"/>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0" w15:restartNumberingAfterBreak="0">
    <w:nsid w:val="6CA124ED"/>
    <w:multiLevelType w:val="hybridMultilevel"/>
    <w:tmpl w:val="C5B09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174B57"/>
    <w:multiLevelType w:val="hybridMultilevel"/>
    <w:tmpl w:val="241C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B45DC8"/>
    <w:multiLevelType w:val="hybridMultilevel"/>
    <w:tmpl w:val="32E4DE0E"/>
    <w:lvl w:ilvl="0" w:tplc="CAA2390E">
      <w:start w:val="1"/>
      <w:numFmt w:val="bullet"/>
      <w:lvlText w:val=""/>
      <w:lvlJc w:val="left"/>
      <w:pPr>
        <w:tabs>
          <w:tab w:val="num" w:pos="927"/>
        </w:tabs>
        <w:ind w:left="927" w:hanging="360"/>
      </w:pPr>
      <w:rPr>
        <w:rFonts w:ascii="Wingdings" w:hAnsi="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94108D5"/>
    <w:multiLevelType w:val="hybridMultilevel"/>
    <w:tmpl w:val="2354B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3E0F18"/>
    <w:multiLevelType w:val="hybridMultilevel"/>
    <w:tmpl w:val="87BCB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0"/>
  </w:num>
  <w:num w:numId="7">
    <w:abstractNumId w:val="4"/>
  </w:num>
  <w:num w:numId="8">
    <w:abstractNumId w:val="29"/>
  </w:num>
  <w:num w:numId="9">
    <w:abstractNumId w:val="23"/>
  </w:num>
  <w:num w:numId="10">
    <w:abstractNumId w:val="11"/>
  </w:num>
  <w:num w:numId="11">
    <w:abstractNumId w:val="7"/>
  </w:num>
  <w:num w:numId="12">
    <w:abstractNumId w:val="22"/>
  </w:num>
  <w:num w:numId="13">
    <w:abstractNumId w:val="12"/>
  </w:num>
  <w:num w:numId="14">
    <w:abstractNumId w:val="25"/>
  </w:num>
  <w:num w:numId="15">
    <w:abstractNumId w:val="6"/>
  </w:num>
  <w:num w:numId="16">
    <w:abstractNumId w:val="30"/>
  </w:num>
  <w:num w:numId="17">
    <w:abstractNumId w:val="19"/>
  </w:num>
  <w:num w:numId="18">
    <w:abstractNumId w:val="24"/>
  </w:num>
  <w:num w:numId="19">
    <w:abstractNumId w:val="9"/>
  </w:num>
  <w:num w:numId="20">
    <w:abstractNumId w:val="33"/>
  </w:num>
  <w:num w:numId="21">
    <w:abstractNumId w:val="27"/>
  </w:num>
  <w:num w:numId="22">
    <w:abstractNumId w:val="31"/>
  </w:num>
  <w:num w:numId="23">
    <w:abstractNumId w:val="26"/>
  </w:num>
  <w:num w:numId="24">
    <w:abstractNumId w:val="14"/>
  </w:num>
  <w:num w:numId="25">
    <w:abstractNumId w:val="5"/>
  </w:num>
  <w:num w:numId="26">
    <w:abstractNumId w:val="8"/>
  </w:num>
  <w:num w:numId="27">
    <w:abstractNumId w:val="16"/>
  </w:num>
  <w:num w:numId="28">
    <w:abstractNumId w:val="2"/>
  </w:num>
  <w:num w:numId="29">
    <w:abstractNumId w:val="3"/>
  </w:num>
  <w:num w:numId="30">
    <w:abstractNumId w:val="34"/>
  </w:num>
  <w:num w:numId="31">
    <w:abstractNumId w:val="18"/>
  </w:num>
  <w:num w:numId="32">
    <w:abstractNumId w:val="21"/>
  </w:num>
  <w:num w:numId="33">
    <w:abstractNumId w:val="28"/>
  </w:num>
  <w:num w:numId="34">
    <w:abstractNumId w:val="15"/>
  </w:num>
  <w:num w:numId="35">
    <w:abstractNumId w:val="1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6145">
      <o:colormru v:ext="edit" colors="#90c,#c3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ED"/>
    <w:rsid w:val="00003202"/>
    <w:rsid w:val="00005264"/>
    <w:rsid w:val="000070FB"/>
    <w:rsid w:val="00010F86"/>
    <w:rsid w:val="00011F61"/>
    <w:rsid w:val="00023C36"/>
    <w:rsid w:val="0002666A"/>
    <w:rsid w:val="00030FE0"/>
    <w:rsid w:val="0004118E"/>
    <w:rsid w:val="00041B5C"/>
    <w:rsid w:val="00044A7C"/>
    <w:rsid w:val="00046F67"/>
    <w:rsid w:val="0005244B"/>
    <w:rsid w:val="00054BBD"/>
    <w:rsid w:val="000739FA"/>
    <w:rsid w:val="00074445"/>
    <w:rsid w:val="000813D1"/>
    <w:rsid w:val="000847F4"/>
    <w:rsid w:val="0008618A"/>
    <w:rsid w:val="000873DB"/>
    <w:rsid w:val="00091996"/>
    <w:rsid w:val="00092ED3"/>
    <w:rsid w:val="0009692F"/>
    <w:rsid w:val="000977C6"/>
    <w:rsid w:val="000A16EF"/>
    <w:rsid w:val="000A2EA0"/>
    <w:rsid w:val="000A6686"/>
    <w:rsid w:val="000B0083"/>
    <w:rsid w:val="000E04C9"/>
    <w:rsid w:val="000E17CF"/>
    <w:rsid w:val="000E341B"/>
    <w:rsid w:val="000F44D1"/>
    <w:rsid w:val="001001B8"/>
    <w:rsid w:val="00103342"/>
    <w:rsid w:val="001136DD"/>
    <w:rsid w:val="00117784"/>
    <w:rsid w:val="00120ACC"/>
    <w:rsid w:val="00125862"/>
    <w:rsid w:val="00126F96"/>
    <w:rsid w:val="00132126"/>
    <w:rsid w:val="00134F9E"/>
    <w:rsid w:val="00147EC5"/>
    <w:rsid w:val="00161313"/>
    <w:rsid w:val="00166898"/>
    <w:rsid w:val="00166B94"/>
    <w:rsid w:val="00167B87"/>
    <w:rsid w:val="00167E36"/>
    <w:rsid w:val="00170118"/>
    <w:rsid w:val="001735AE"/>
    <w:rsid w:val="00173C32"/>
    <w:rsid w:val="0017601B"/>
    <w:rsid w:val="00187FD7"/>
    <w:rsid w:val="001902E9"/>
    <w:rsid w:val="00194570"/>
    <w:rsid w:val="001A1330"/>
    <w:rsid w:val="001B1EE4"/>
    <w:rsid w:val="001B2A08"/>
    <w:rsid w:val="001B3252"/>
    <w:rsid w:val="001B5A62"/>
    <w:rsid w:val="001B68CB"/>
    <w:rsid w:val="001C6428"/>
    <w:rsid w:val="001C6B28"/>
    <w:rsid w:val="001D6B06"/>
    <w:rsid w:val="001E74FB"/>
    <w:rsid w:val="001F681E"/>
    <w:rsid w:val="00201E21"/>
    <w:rsid w:val="002027CF"/>
    <w:rsid w:val="0020383F"/>
    <w:rsid w:val="00207E61"/>
    <w:rsid w:val="00216AFC"/>
    <w:rsid w:val="002248A2"/>
    <w:rsid w:val="00252F06"/>
    <w:rsid w:val="00253F63"/>
    <w:rsid w:val="0025710B"/>
    <w:rsid w:val="00264C99"/>
    <w:rsid w:val="00267B3C"/>
    <w:rsid w:val="00271FA9"/>
    <w:rsid w:val="00275A72"/>
    <w:rsid w:val="00280EB4"/>
    <w:rsid w:val="00282E25"/>
    <w:rsid w:val="00285E40"/>
    <w:rsid w:val="00287374"/>
    <w:rsid w:val="00295670"/>
    <w:rsid w:val="002A63CB"/>
    <w:rsid w:val="002B16F2"/>
    <w:rsid w:val="002B348A"/>
    <w:rsid w:val="002E46FB"/>
    <w:rsid w:val="002E69AF"/>
    <w:rsid w:val="002F765C"/>
    <w:rsid w:val="0030321C"/>
    <w:rsid w:val="0030459E"/>
    <w:rsid w:val="0031158D"/>
    <w:rsid w:val="003117A6"/>
    <w:rsid w:val="00316A1B"/>
    <w:rsid w:val="00320DB1"/>
    <w:rsid w:val="00333EA1"/>
    <w:rsid w:val="00337CD3"/>
    <w:rsid w:val="00345FC2"/>
    <w:rsid w:val="00347D17"/>
    <w:rsid w:val="00353DC5"/>
    <w:rsid w:val="00357EB2"/>
    <w:rsid w:val="00381169"/>
    <w:rsid w:val="003825E5"/>
    <w:rsid w:val="0039016C"/>
    <w:rsid w:val="003A1995"/>
    <w:rsid w:val="003B10CA"/>
    <w:rsid w:val="003B4624"/>
    <w:rsid w:val="003C1C15"/>
    <w:rsid w:val="003C4C25"/>
    <w:rsid w:val="003D2898"/>
    <w:rsid w:val="003D2B1B"/>
    <w:rsid w:val="003D70DD"/>
    <w:rsid w:val="003E0E6B"/>
    <w:rsid w:val="003E19A7"/>
    <w:rsid w:val="003E3797"/>
    <w:rsid w:val="003E4EE7"/>
    <w:rsid w:val="003E6447"/>
    <w:rsid w:val="003E6F1D"/>
    <w:rsid w:val="003F24D7"/>
    <w:rsid w:val="00402118"/>
    <w:rsid w:val="00411C42"/>
    <w:rsid w:val="00413876"/>
    <w:rsid w:val="00414FCA"/>
    <w:rsid w:val="00416377"/>
    <w:rsid w:val="00427B07"/>
    <w:rsid w:val="004409DC"/>
    <w:rsid w:val="00444C08"/>
    <w:rsid w:val="00444F80"/>
    <w:rsid w:val="004502BB"/>
    <w:rsid w:val="0045083F"/>
    <w:rsid w:val="00456E61"/>
    <w:rsid w:val="00461E61"/>
    <w:rsid w:val="00464B2D"/>
    <w:rsid w:val="0046596D"/>
    <w:rsid w:val="0047101D"/>
    <w:rsid w:val="00482553"/>
    <w:rsid w:val="00484286"/>
    <w:rsid w:val="00484919"/>
    <w:rsid w:val="0048787D"/>
    <w:rsid w:val="004903A0"/>
    <w:rsid w:val="004912E2"/>
    <w:rsid w:val="004A2AC2"/>
    <w:rsid w:val="004A7FED"/>
    <w:rsid w:val="004B34CB"/>
    <w:rsid w:val="004B3DC7"/>
    <w:rsid w:val="004B7D50"/>
    <w:rsid w:val="004B7F12"/>
    <w:rsid w:val="004C5911"/>
    <w:rsid w:val="004C75BA"/>
    <w:rsid w:val="004D04EA"/>
    <w:rsid w:val="004D286E"/>
    <w:rsid w:val="004E28DF"/>
    <w:rsid w:val="004E5AD8"/>
    <w:rsid w:val="004F1704"/>
    <w:rsid w:val="004F370A"/>
    <w:rsid w:val="004F3765"/>
    <w:rsid w:val="004F3D91"/>
    <w:rsid w:val="004F4214"/>
    <w:rsid w:val="004F5077"/>
    <w:rsid w:val="004F5B27"/>
    <w:rsid w:val="005015F8"/>
    <w:rsid w:val="0050279D"/>
    <w:rsid w:val="00511D1D"/>
    <w:rsid w:val="00513EF2"/>
    <w:rsid w:val="00514BDB"/>
    <w:rsid w:val="00516ACB"/>
    <w:rsid w:val="00517E35"/>
    <w:rsid w:val="00532755"/>
    <w:rsid w:val="00545042"/>
    <w:rsid w:val="005454FB"/>
    <w:rsid w:val="00556994"/>
    <w:rsid w:val="00560A5D"/>
    <w:rsid w:val="005623E3"/>
    <w:rsid w:val="00567E3B"/>
    <w:rsid w:val="0057121E"/>
    <w:rsid w:val="0057189B"/>
    <w:rsid w:val="00577267"/>
    <w:rsid w:val="00591382"/>
    <w:rsid w:val="00595D70"/>
    <w:rsid w:val="00597695"/>
    <w:rsid w:val="005A3A18"/>
    <w:rsid w:val="005A7C0C"/>
    <w:rsid w:val="005B4648"/>
    <w:rsid w:val="005B60E2"/>
    <w:rsid w:val="005B6303"/>
    <w:rsid w:val="005B7F80"/>
    <w:rsid w:val="005C6598"/>
    <w:rsid w:val="005D1A19"/>
    <w:rsid w:val="005D3291"/>
    <w:rsid w:val="005D3E55"/>
    <w:rsid w:val="005E250B"/>
    <w:rsid w:val="005E7D1A"/>
    <w:rsid w:val="005F7A53"/>
    <w:rsid w:val="00601F2C"/>
    <w:rsid w:val="006052A3"/>
    <w:rsid w:val="00605F6F"/>
    <w:rsid w:val="0060654C"/>
    <w:rsid w:val="006068F8"/>
    <w:rsid w:val="006070AD"/>
    <w:rsid w:val="00611EF8"/>
    <w:rsid w:val="00612D8B"/>
    <w:rsid w:val="00614A9B"/>
    <w:rsid w:val="006329E6"/>
    <w:rsid w:val="00635FA9"/>
    <w:rsid w:val="006461F7"/>
    <w:rsid w:val="006534EF"/>
    <w:rsid w:val="006637F0"/>
    <w:rsid w:val="006641B3"/>
    <w:rsid w:val="006641BA"/>
    <w:rsid w:val="0066437C"/>
    <w:rsid w:val="006649A9"/>
    <w:rsid w:val="0066795C"/>
    <w:rsid w:val="006735C4"/>
    <w:rsid w:val="00674EE3"/>
    <w:rsid w:val="00681915"/>
    <w:rsid w:val="00684ACC"/>
    <w:rsid w:val="00690263"/>
    <w:rsid w:val="00693A1E"/>
    <w:rsid w:val="00694E84"/>
    <w:rsid w:val="006A01DE"/>
    <w:rsid w:val="006C1BD6"/>
    <w:rsid w:val="006C57AE"/>
    <w:rsid w:val="006D2C4A"/>
    <w:rsid w:val="006D37FF"/>
    <w:rsid w:val="006E0D26"/>
    <w:rsid w:val="006E0E22"/>
    <w:rsid w:val="006F0695"/>
    <w:rsid w:val="006F1910"/>
    <w:rsid w:val="00701C9A"/>
    <w:rsid w:val="00701EC5"/>
    <w:rsid w:val="007121EE"/>
    <w:rsid w:val="0072311F"/>
    <w:rsid w:val="00724412"/>
    <w:rsid w:val="00731513"/>
    <w:rsid w:val="007345DB"/>
    <w:rsid w:val="00743380"/>
    <w:rsid w:val="00743548"/>
    <w:rsid w:val="00745EE1"/>
    <w:rsid w:val="00745FEC"/>
    <w:rsid w:val="007464BB"/>
    <w:rsid w:val="00746794"/>
    <w:rsid w:val="00746B73"/>
    <w:rsid w:val="00764795"/>
    <w:rsid w:val="00766FF8"/>
    <w:rsid w:val="0076711D"/>
    <w:rsid w:val="00773FC3"/>
    <w:rsid w:val="007877CA"/>
    <w:rsid w:val="0079192A"/>
    <w:rsid w:val="00795F28"/>
    <w:rsid w:val="007964E8"/>
    <w:rsid w:val="007A4563"/>
    <w:rsid w:val="007A57EC"/>
    <w:rsid w:val="007A6621"/>
    <w:rsid w:val="007C31AC"/>
    <w:rsid w:val="007C49C9"/>
    <w:rsid w:val="007E1EBE"/>
    <w:rsid w:val="007E2ED4"/>
    <w:rsid w:val="007E5BB4"/>
    <w:rsid w:val="007F4EEA"/>
    <w:rsid w:val="007F5113"/>
    <w:rsid w:val="0083615F"/>
    <w:rsid w:val="0083715A"/>
    <w:rsid w:val="008378E4"/>
    <w:rsid w:val="00847170"/>
    <w:rsid w:val="00857574"/>
    <w:rsid w:val="00857962"/>
    <w:rsid w:val="0086704D"/>
    <w:rsid w:val="00893BD5"/>
    <w:rsid w:val="00894B83"/>
    <w:rsid w:val="00895A48"/>
    <w:rsid w:val="008A2FFD"/>
    <w:rsid w:val="008C1459"/>
    <w:rsid w:val="008C2A03"/>
    <w:rsid w:val="008D1A0C"/>
    <w:rsid w:val="008D5AAD"/>
    <w:rsid w:val="008E1404"/>
    <w:rsid w:val="008F6F2C"/>
    <w:rsid w:val="009065C8"/>
    <w:rsid w:val="0091634F"/>
    <w:rsid w:val="009213B4"/>
    <w:rsid w:val="00923F0D"/>
    <w:rsid w:val="00942446"/>
    <w:rsid w:val="009439D6"/>
    <w:rsid w:val="009440E6"/>
    <w:rsid w:val="009542A1"/>
    <w:rsid w:val="0096156B"/>
    <w:rsid w:val="0096774C"/>
    <w:rsid w:val="00974192"/>
    <w:rsid w:val="00982CCC"/>
    <w:rsid w:val="00983F99"/>
    <w:rsid w:val="0098424D"/>
    <w:rsid w:val="00984398"/>
    <w:rsid w:val="00986F97"/>
    <w:rsid w:val="00992684"/>
    <w:rsid w:val="00994CE3"/>
    <w:rsid w:val="00996EF9"/>
    <w:rsid w:val="009A5A69"/>
    <w:rsid w:val="009B5524"/>
    <w:rsid w:val="009B5E19"/>
    <w:rsid w:val="009C2EB8"/>
    <w:rsid w:val="009D0888"/>
    <w:rsid w:val="009D2089"/>
    <w:rsid w:val="009D58D3"/>
    <w:rsid w:val="009E0354"/>
    <w:rsid w:val="009E34DB"/>
    <w:rsid w:val="009E3BC6"/>
    <w:rsid w:val="009E6E7D"/>
    <w:rsid w:val="009E6F41"/>
    <w:rsid w:val="009F026A"/>
    <w:rsid w:val="009F303F"/>
    <w:rsid w:val="009F3FF9"/>
    <w:rsid w:val="009F4865"/>
    <w:rsid w:val="009F4F3A"/>
    <w:rsid w:val="009F67DD"/>
    <w:rsid w:val="009F77F4"/>
    <w:rsid w:val="009F7DB1"/>
    <w:rsid w:val="00A01DA0"/>
    <w:rsid w:val="00A14252"/>
    <w:rsid w:val="00A16D63"/>
    <w:rsid w:val="00A21D61"/>
    <w:rsid w:val="00A24538"/>
    <w:rsid w:val="00A262BB"/>
    <w:rsid w:val="00A44EB2"/>
    <w:rsid w:val="00A504CF"/>
    <w:rsid w:val="00A5568D"/>
    <w:rsid w:val="00A61297"/>
    <w:rsid w:val="00A6507E"/>
    <w:rsid w:val="00A67610"/>
    <w:rsid w:val="00A679AF"/>
    <w:rsid w:val="00A75EFC"/>
    <w:rsid w:val="00A8598E"/>
    <w:rsid w:val="00A91D4B"/>
    <w:rsid w:val="00A95064"/>
    <w:rsid w:val="00AB085E"/>
    <w:rsid w:val="00AB4306"/>
    <w:rsid w:val="00AB4B9E"/>
    <w:rsid w:val="00AB7F3F"/>
    <w:rsid w:val="00AD3EEB"/>
    <w:rsid w:val="00AD56EE"/>
    <w:rsid w:val="00AD799D"/>
    <w:rsid w:val="00AE0CED"/>
    <w:rsid w:val="00AE2580"/>
    <w:rsid w:val="00AF07B9"/>
    <w:rsid w:val="00B04943"/>
    <w:rsid w:val="00B10304"/>
    <w:rsid w:val="00B14698"/>
    <w:rsid w:val="00B146FB"/>
    <w:rsid w:val="00B23F68"/>
    <w:rsid w:val="00B256D3"/>
    <w:rsid w:val="00B264C2"/>
    <w:rsid w:val="00B26EE8"/>
    <w:rsid w:val="00B3121C"/>
    <w:rsid w:val="00B46119"/>
    <w:rsid w:val="00B524BB"/>
    <w:rsid w:val="00B6182F"/>
    <w:rsid w:val="00B62B91"/>
    <w:rsid w:val="00B716BD"/>
    <w:rsid w:val="00B731B1"/>
    <w:rsid w:val="00B73931"/>
    <w:rsid w:val="00B827AA"/>
    <w:rsid w:val="00B868AE"/>
    <w:rsid w:val="00B87FEB"/>
    <w:rsid w:val="00BB676F"/>
    <w:rsid w:val="00BC166B"/>
    <w:rsid w:val="00BC1EA1"/>
    <w:rsid w:val="00BC6E5B"/>
    <w:rsid w:val="00BD3ED1"/>
    <w:rsid w:val="00BE204C"/>
    <w:rsid w:val="00BE69F1"/>
    <w:rsid w:val="00BF3DE7"/>
    <w:rsid w:val="00BF43BD"/>
    <w:rsid w:val="00BF7E82"/>
    <w:rsid w:val="00C04413"/>
    <w:rsid w:val="00C11050"/>
    <w:rsid w:val="00C15288"/>
    <w:rsid w:val="00C212F1"/>
    <w:rsid w:val="00C3016C"/>
    <w:rsid w:val="00C30553"/>
    <w:rsid w:val="00C33FCA"/>
    <w:rsid w:val="00C34465"/>
    <w:rsid w:val="00C50C92"/>
    <w:rsid w:val="00C66C3C"/>
    <w:rsid w:val="00C71A4A"/>
    <w:rsid w:val="00C73992"/>
    <w:rsid w:val="00C74139"/>
    <w:rsid w:val="00C74765"/>
    <w:rsid w:val="00C81DA7"/>
    <w:rsid w:val="00C96359"/>
    <w:rsid w:val="00CA27F5"/>
    <w:rsid w:val="00CA56D6"/>
    <w:rsid w:val="00CB0AA1"/>
    <w:rsid w:val="00CC0CEC"/>
    <w:rsid w:val="00CC1713"/>
    <w:rsid w:val="00CD35FA"/>
    <w:rsid w:val="00CD56CA"/>
    <w:rsid w:val="00CE1C28"/>
    <w:rsid w:val="00CF35DF"/>
    <w:rsid w:val="00CF37DF"/>
    <w:rsid w:val="00D023E6"/>
    <w:rsid w:val="00D13358"/>
    <w:rsid w:val="00D21C90"/>
    <w:rsid w:val="00D22F90"/>
    <w:rsid w:val="00D25277"/>
    <w:rsid w:val="00D25D98"/>
    <w:rsid w:val="00D3196B"/>
    <w:rsid w:val="00D367A4"/>
    <w:rsid w:val="00D43BDA"/>
    <w:rsid w:val="00D524EC"/>
    <w:rsid w:val="00D54979"/>
    <w:rsid w:val="00D558BA"/>
    <w:rsid w:val="00D76B84"/>
    <w:rsid w:val="00D779B9"/>
    <w:rsid w:val="00D807F5"/>
    <w:rsid w:val="00D82BAB"/>
    <w:rsid w:val="00D91FE5"/>
    <w:rsid w:val="00D92A60"/>
    <w:rsid w:val="00DA0761"/>
    <w:rsid w:val="00DA2BB1"/>
    <w:rsid w:val="00DB0174"/>
    <w:rsid w:val="00DB1138"/>
    <w:rsid w:val="00DB200A"/>
    <w:rsid w:val="00DC2F4F"/>
    <w:rsid w:val="00DC6F8C"/>
    <w:rsid w:val="00DD2C05"/>
    <w:rsid w:val="00DD46BB"/>
    <w:rsid w:val="00DD53B7"/>
    <w:rsid w:val="00DE2AFE"/>
    <w:rsid w:val="00DE4F91"/>
    <w:rsid w:val="00DF1D22"/>
    <w:rsid w:val="00DF55A2"/>
    <w:rsid w:val="00DF7A3D"/>
    <w:rsid w:val="00E1234C"/>
    <w:rsid w:val="00E155C9"/>
    <w:rsid w:val="00E24273"/>
    <w:rsid w:val="00E246E3"/>
    <w:rsid w:val="00E27D1A"/>
    <w:rsid w:val="00E41132"/>
    <w:rsid w:val="00E4157B"/>
    <w:rsid w:val="00E42CED"/>
    <w:rsid w:val="00E44A31"/>
    <w:rsid w:val="00E56B56"/>
    <w:rsid w:val="00E67B06"/>
    <w:rsid w:val="00E75167"/>
    <w:rsid w:val="00E77C62"/>
    <w:rsid w:val="00E81FFF"/>
    <w:rsid w:val="00E879D1"/>
    <w:rsid w:val="00E9107B"/>
    <w:rsid w:val="00E917B0"/>
    <w:rsid w:val="00E94FD4"/>
    <w:rsid w:val="00EA5D10"/>
    <w:rsid w:val="00EB3B3E"/>
    <w:rsid w:val="00EB6EDB"/>
    <w:rsid w:val="00EC06BB"/>
    <w:rsid w:val="00EC70C9"/>
    <w:rsid w:val="00EF6A39"/>
    <w:rsid w:val="00F12C6C"/>
    <w:rsid w:val="00F261F7"/>
    <w:rsid w:val="00F278EE"/>
    <w:rsid w:val="00F31342"/>
    <w:rsid w:val="00F34395"/>
    <w:rsid w:val="00F35005"/>
    <w:rsid w:val="00F406AB"/>
    <w:rsid w:val="00F4766D"/>
    <w:rsid w:val="00F60ABE"/>
    <w:rsid w:val="00F6377F"/>
    <w:rsid w:val="00F700F7"/>
    <w:rsid w:val="00F72FE4"/>
    <w:rsid w:val="00F85592"/>
    <w:rsid w:val="00F86AE1"/>
    <w:rsid w:val="00F9188E"/>
    <w:rsid w:val="00F91DC3"/>
    <w:rsid w:val="00F95FD7"/>
    <w:rsid w:val="00FA1AAB"/>
    <w:rsid w:val="00FB4665"/>
    <w:rsid w:val="00FC3B3A"/>
    <w:rsid w:val="00FC63C7"/>
    <w:rsid w:val="00FC6BC0"/>
    <w:rsid w:val="00FD039B"/>
    <w:rsid w:val="00FD1175"/>
    <w:rsid w:val="00FD7870"/>
    <w:rsid w:val="00FE14E4"/>
    <w:rsid w:val="00FE5F3B"/>
    <w:rsid w:val="00FF4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6145">
      <o:colormru v:ext="edit" colors="#90c,#c30"/>
    </o:shapedefaults>
    <o:shapelayout v:ext="edit">
      <o:idmap v:ext="edit" data="1"/>
    </o:shapelayout>
  </w:shapeDefaults>
  <w:decimalSymbol w:val="."/>
  <w:listSeparator w:val=","/>
  <w14:docId w14:val="6D881F22"/>
  <w15:chartTrackingRefBased/>
  <w15:docId w15:val="{142F73AF-118B-4859-9BC6-F1F93598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5B"/>
    <w:rPr>
      <w:rFonts w:ascii="Arial" w:hAnsi="Arial"/>
      <w:sz w:val="24"/>
      <w:szCs w:val="24"/>
      <w:lang w:val="en-US" w:eastAsia="en-US"/>
    </w:rPr>
  </w:style>
  <w:style w:type="paragraph" w:styleId="Heading1">
    <w:name w:val="heading 1"/>
    <w:basedOn w:val="Normal"/>
    <w:next w:val="Normal"/>
    <w:autoRedefine/>
    <w:qFormat/>
    <w:rsid w:val="009F3FF9"/>
    <w:pPr>
      <w:keepNext/>
      <w:spacing w:before="240"/>
      <w:outlineLvl w:val="0"/>
    </w:pPr>
    <w:rPr>
      <w:rFonts w:cs="Arial"/>
      <w:b/>
      <w:snapToGrid w:val="0"/>
      <w:color w:val="0070C0"/>
      <w:sz w:val="32"/>
      <w:szCs w:val="32"/>
      <w:lang w:val="en-AU"/>
    </w:rPr>
  </w:style>
  <w:style w:type="paragraph" w:styleId="Heading2">
    <w:name w:val="heading 2"/>
    <w:basedOn w:val="Normal"/>
    <w:next w:val="Normal"/>
    <w:qFormat/>
    <w:rsid w:val="00295670"/>
    <w:pPr>
      <w:keepNext/>
      <w:spacing w:before="240" w:after="60"/>
      <w:outlineLvl w:val="1"/>
    </w:pPr>
    <w:rPr>
      <w:rFonts w:cs="Arial"/>
      <w:b/>
      <w:bCs/>
      <w:i/>
      <w:iCs/>
      <w:sz w:val="32"/>
      <w:szCs w:val="32"/>
    </w:rPr>
  </w:style>
  <w:style w:type="paragraph" w:styleId="Heading3">
    <w:name w:val="heading 3"/>
    <w:basedOn w:val="Normal"/>
    <w:next w:val="Normal"/>
    <w:qFormat/>
    <w:rsid w:val="00295670"/>
    <w:pPr>
      <w:keepNext/>
      <w:spacing w:before="240" w:after="60"/>
      <w:outlineLvl w:val="2"/>
    </w:pPr>
    <w:rPr>
      <w:rFonts w:cs="Arial"/>
      <w:bCs/>
      <w:i/>
      <w:u w:val="words"/>
    </w:rPr>
  </w:style>
  <w:style w:type="paragraph" w:styleId="Heading6">
    <w:name w:val="heading 6"/>
    <w:basedOn w:val="Normal"/>
    <w:next w:val="Normal"/>
    <w:qFormat/>
    <w:rsid w:val="00132126"/>
    <w:pPr>
      <w:keepNext/>
      <w:jc w:val="both"/>
      <w:outlineLvl w:val="5"/>
    </w:pPr>
    <w:rPr>
      <w:szCs w:val="20"/>
    </w:rPr>
  </w:style>
  <w:style w:type="paragraph" w:styleId="Heading7">
    <w:name w:val="heading 7"/>
    <w:basedOn w:val="Normal"/>
    <w:next w:val="Normal"/>
    <w:qFormat/>
    <w:rsid w:val="00132126"/>
    <w:pPr>
      <w:keepNext/>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
    <w:name w:val="Style Arial"/>
    <w:rsid w:val="00CE1C28"/>
    <w:rPr>
      <w:rFonts w:ascii="Arial" w:hAnsi="Arial"/>
      <w:sz w:val="24"/>
      <w:szCs w:val="24"/>
    </w:rPr>
  </w:style>
  <w:style w:type="paragraph" w:customStyle="1" w:styleId="Style3">
    <w:name w:val="Style3"/>
    <w:basedOn w:val="Heading1"/>
    <w:rsid w:val="00E94FD4"/>
    <w:pPr>
      <w:jc w:val="center"/>
    </w:pPr>
  </w:style>
  <w:style w:type="paragraph" w:customStyle="1" w:styleId="Style4">
    <w:name w:val="Style4"/>
    <w:basedOn w:val="Heading1"/>
    <w:autoRedefine/>
    <w:rsid w:val="00E94FD4"/>
    <w:pPr>
      <w:jc w:val="center"/>
    </w:pPr>
  </w:style>
  <w:style w:type="paragraph" w:customStyle="1" w:styleId="Style2">
    <w:name w:val="Style2"/>
    <w:basedOn w:val="Normal"/>
    <w:rsid w:val="00E94FD4"/>
    <w:pPr>
      <w:jc w:val="center"/>
    </w:pPr>
    <w:rPr>
      <w:rFonts w:ascii="Vivaldi" w:hAnsi="Vivaldi"/>
      <w:b/>
      <w:i/>
      <w:color w:val="00FF00"/>
      <w:sz w:val="40"/>
      <w:szCs w:val="40"/>
    </w:rPr>
  </w:style>
  <w:style w:type="paragraph" w:customStyle="1" w:styleId="Style1">
    <w:name w:val="Style1"/>
    <w:basedOn w:val="Subtitle"/>
    <w:rsid w:val="00CD35FA"/>
    <w:pPr>
      <w:spacing w:after="0"/>
      <w:jc w:val="left"/>
      <w:outlineLvl w:val="9"/>
    </w:pPr>
    <w:rPr>
      <w:rFonts w:cs="Times New Roman"/>
      <w:i/>
      <w:smallCaps/>
      <w:lang w:val="en-AU"/>
    </w:rPr>
  </w:style>
  <w:style w:type="paragraph" w:styleId="Subtitle">
    <w:name w:val="Subtitle"/>
    <w:basedOn w:val="Normal"/>
    <w:qFormat/>
    <w:rsid w:val="00CD35FA"/>
    <w:pPr>
      <w:spacing w:after="60"/>
      <w:jc w:val="center"/>
      <w:outlineLvl w:val="1"/>
    </w:pPr>
    <w:rPr>
      <w:rFonts w:cs="Arial"/>
    </w:rPr>
  </w:style>
  <w:style w:type="paragraph" w:customStyle="1" w:styleId="StyleTitle12ptLeft">
    <w:name w:val="Style Title + 12 pt Left"/>
    <w:basedOn w:val="Title"/>
    <w:rsid w:val="00CD35FA"/>
    <w:pPr>
      <w:spacing w:before="0" w:after="0"/>
      <w:jc w:val="left"/>
      <w:outlineLvl w:val="9"/>
    </w:pPr>
    <w:rPr>
      <w:rFonts w:cs="Times New Roman"/>
      <w:kern w:val="0"/>
      <w:sz w:val="24"/>
      <w:szCs w:val="24"/>
      <w:u w:val="single"/>
      <w:lang w:val="en-AU"/>
    </w:rPr>
  </w:style>
  <w:style w:type="paragraph" w:styleId="Title">
    <w:name w:val="Title"/>
    <w:basedOn w:val="Normal"/>
    <w:qFormat/>
    <w:rsid w:val="00CD35FA"/>
    <w:pPr>
      <w:spacing w:before="240" w:after="60"/>
      <w:jc w:val="center"/>
      <w:outlineLvl w:val="0"/>
    </w:pPr>
    <w:rPr>
      <w:rFonts w:cs="Arial"/>
      <w:b/>
      <w:bCs/>
      <w:kern w:val="28"/>
      <w:sz w:val="32"/>
      <w:szCs w:val="32"/>
    </w:rPr>
  </w:style>
  <w:style w:type="paragraph" w:customStyle="1" w:styleId="Style5">
    <w:name w:val="Style5"/>
    <w:basedOn w:val="Normal"/>
    <w:rsid w:val="00AB4306"/>
    <w:pPr>
      <w:tabs>
        <w:tab w:val="right" w:pos="260"/>
      </w:tabs>
    </w:pPr>
  </w:style>
  <w:style w:type="character" w:customStyle="1" w:styleId="StyleArial1">
    <w:name w:val="Style Arial1"/>
    <w:rsid w:val="00345FC2"/>
    <w:rPr>
      <w:rFonts w:ascii="Arial" w:hAnsi="Arial"/>
      <w:sz w:val="24"/>
      <w:szCs w:val="24"/>
    </w:rPr>
  </w:style>
  <w:style w:type="paragraph" w:customStyle="1" w:styleId="StyleArial12ptCentered">
    <w:name w:val="Style Arial 12 pt Centered"/>
    <w:basedOn w:val="Normal"/>
    <w:rsid w:val="00345FC2"/>
    <w:pPr>
      <w:overflowPunct w:val="0"/>
      <w:autoSpaceDE w:val="0"/>
      <w:autoSpaceDN w:val="0"/>
      <w:adjustRightInd w:val="0"/>
      <w:jc w:val="center"/>
      <w:textAlignment w:val="baseline"/>
    </w:pPr>
  </w:style>
  <w:style w:type="paragraph" w:customStyle="1" w:styleId="StyleHeading120pt">
    <w:name w:val="Style Heading 1 + 20 pt"/>
    <w:basedOn w:val="Heading1"/>
    <w:rsid w:val="00295670"/>
  </w:style>
  <w:style w:type="paragraph" w:customStyle="1" w:styleId="StyleHeading3Nounderline">
    <w:name w:val="Style Heading 3 + No underline"/>
    <w:basedOn w:val="Heading3"/>
    <w:rsid w:val="00295670"/>
    <w:rPr>
      <w:bCs w:val="0"/>
      <w:iCs/>
      <w:sz w:val="32"/>
      <w:u w:val="none"/>
    </w:rPr>
  </w:style>
  <w:style w:type="paragraph" w:customStyle="1" w:styleId="StyleStyleHeading3NounderlineCharCharChar">
    <w:name w:val="Style Style Heading 3 + No underline Char Char Char +"/>
    <w:basedOn w:val="Normal"/>
    <w:rsid w:val="00295670"/>
    <w:pPr>
      <w:keepNext/>
      <w:spacing w:before="240" w:after="60"/>
      <w:outlineLvl w:val="2"/>
    </w:pPr>
    <w:rPr>
      <w:rFonts w:cs="Arial"/>
      <w:i/>
      <w:iCs/>
      <w:sz w:val="32"/>
      <w:szCs w:val="32"/>
      <w:u w:val="single"/>
    </w:rPr>
  </w:style>
  <w:style w:type="character" w:customStyle="1" w:styleId="StyleBold">
    <w:name w:val="Style Bold"/>
    <w:rsid w:val="009065C8"/>
    <w:rPr>
      <w:rFonts w:ascii="Arial" w:hAnsi="Arial"/>
      <w:bCs/>
      <w:sz w:val="24"/>
      <w:szCs w:val="24"/>
    </w:rPr>
  </w:style>
  <w:style w:type="paragraph" w:customStyle="1" w:styleId="StyleJustified">
    <w:name w:val="Style Justified"/>
    <w:basedOn w:val="Normal"/>
    <w:rsid w:val="00984398"/>
    <w:pPr>
      <w:jc w:val="both"/>
    </w:pPr>
    <w:rPr>
      <w:lang w:val="en-AU"/>
    </w:rPr>
  </w:style>
  <w:style w:type="paragraph" w:customStyle="1" w:styleId="StyleJustified1">
    <w:name w:val="Style Justified1"/>
    <w:basedOn w:val="Normal"/>
    <w:rsid w:val="00984398"/>
    <w:pPr>
      <w:jc w:val="both"/>
    </w:pPr>
    <w:rPr>
      <w:szCs w:val="20"/>
      <w:lang w:val="en-AU"/>
    </w:rPr>
  </w:style>
  <w:style w:type="paragraph" w:styleId="BodyText">
    <w:name w:val="Body Text"/>
    <w:basedOn w:val="Normal"/>
    <w:rsid w:val="00BC6E5B"/>
    <w:pPr>
      <w:spacing w:before="240"/>
      <w:jc w:val="both"/>
    </w:pPr>
    <w:rPr>
      <w:szCs w:val="20"/>
      <w:lang w:val="en-AU"/>
    </w:rPr>
  </w:style>
  <w:style w:type="paragraph" w:styleId="BodyText3">
    <w:name w:val="Body Text 3"/>
    <w:basedOn w:val="Normal"/>
    <w:rsid w:val="00132126"/>
    <w:rPr>
      <w:szCs w:val="20"/>
    </w:rPr>
  </w:style>
  <w:style w:type="paragraph" w:styleId="Header">
    <w:name w:val="header"/>
    <w:basedOn w:val="Normal"/>
    <w:rsid w:val="00092ED3"/>
    <w:pPr>
      <w:tabs>
        <w:tab w:val="center" w:pos="4320"/>
        <w:tab w:val="right" w:pos="8640"/>
      </w:tabs>
    </w:pPr>
  </w:style>
  <w:style w:type="paragraph" w:styleId="Footer">
    <w:name w:val="footer"/>
    <w:basedOn w:val="Normal"/>
    <w:link w:val="FooterChar"/>
    <w:uiPriority w:val="99"/>
    <w:rsid w:val="00092ED3"/>
    <w:pPr>
      <w:tabs>
        <w:tab w:val="center" w:pos="4320"/>
        <w:tab w:val="right" w:pos="8640"/>
      </w:tabs>
    </w:pPr>
  </w:style>
  <w:style w:type="character" w:styleId="PageNumber">
    <w:name w:val="page number"/>
    <w:basedOn w:val="DefaultParagraphFont"/>
    <w:rsid w:val="00092ED3"/>
  </w:style>
  <w:style w:type="paragraph" w:styleId="BalloonText">
    <w:name w:val="Balloon Text"/>
    <w:basedOn w:val="Normal"/>
    <w:semiHidden/>
    <w:rsid w:val="00092ED3"/>
    <w:rPr>
      <w:rFonts w:ascii="Tahoma" w:hAnsi="Tahoma" w:cs="Tahoma"/>
      <w:sz w:val="16"/>
      <w:szCs w:val="16"/>
    </w:rPr>
  </w:style>
  <w:style w:type="paragraph" w:styleId="TOC1">
    <w:name w:val="toc 1"/>
    <w:basedOn w:val="Normal"/>
    <w:next w:val="Normal"/>
    <w:autoRedefine/>
    <w:uiPriority w:val="39"/>
    <w:rsid w:val="003D2898"/>
  </w:style>
  <w:style w:type="character" w:styleId="Hyperlink">
    <w:name w:val="Hyperlink"/>
    <w:uiPriority w:val="99"/>
    <w:rsid w:val="003D2898"/>
    <w:rPr>
      <w:color w:val="0000FF"/>
      <w:u w:val="single"/>
    </w:rPr>
  </w:style>
  <w:style w:type="character" w:styleId="CommentReference">
    <w:name w:val="annotation reference"/>
    <w:semiHidden/>
    <w:rsid w:val="009542A1"/>
    <w:rPr>
      <w:sz w:val="16"/>
      <w:szCs w:val="16"/>
    </w:rPr>
  </w:style>
  <w:style w:type="paragraph" w:styleId="CommentText">
    <w:name w:val="annotation text"/>
    <w:basedOn w:val="Normal"/>
    <w:semiHidden/>
    <w:rsid w:val="009542A1"/>
    <w:rPr>
      <w:sz w:val="20"/>
      <w:szCs w:val="20"/>
    </w:rPr>
  </w:style>
  <w:style w:type="paragraph" w:styleId="CommentSubject">
    <w:name w:val="annotation subject"/>
    <w:basedOn w:val="CommentText"/>
    <w:next w:val="CommentText"/>
    <w:semiHidden/>
    <w:rsid w:val="009542A1"/>
    <w:rPr>
      <w:b/>
      <w:bCs/>
    </w:rPr>
  </w:style>
  <w:style w:type="character" w:styleId="UnresolvedMention">
    <w:name w:val="Unresolved Mention"/>
    <w:uiPriority w:val="99"/>
    <w:semiHidden/>
    <w:unhideWhenUsed/>
    <w:rsid w:val="00A16D63"/>
    <w:rPr>
      <w:color w:val="605E5C"/>
      <w:shd w:val="clear" w:color="auto" w:fill="E1DFDD"/>
    </w:rPr>
  </w:style>
  <w:style w:type="paragraph" w:customStyle="1" w:styleId="Default">
    <w:name w:val="Default"/>
    <w:rsid w:val="0057121E"/>
    <w:pPr>
      <w:autoSpaceDE w:val="0"/>
      <w:autoSpaceDN w:val="0"/>
      <w:adjustRightInd w:val="0"/>
    </w:pPr>
    <w:rPr>
      <w:rFonts w:ascii="Corbel" w:hAnsi="Corbel" w:cs="Corbel"/>
      <w:color w:val="000000"/>
      <w:sz w:val="24"/>
      <w:szCs w:val="24"/>
    </w:rPr>
  </w:style>
  <w:style w:type="character" w:customStyle="1" w:styleId="FooterChar">
    <w:name w:val="Footer Char"/>
    <w:link w:val="Footer"/>
    <w:uiPriority w:val="99"/>
    <w:rsid w:val="00A67610"/>
    <w:rPr>
      <w:rFonts w:ascii="Arial" w:hAnsi="Arial"/>
      <w:sz w:val="24"/>
      <w:szCs w:val="24"/>
      <w:lang w:val="en-US" w:eastAsia="en-US"/>
    </w:rPr>
  </w:style>
  <w:style w:type="table" w:styleId="TableGrid">
    <w:name w:val="Table Grid"/>
    <w:basedOn w:val="TableNormal"/>
    <w:uiPriority w:val="59"/>
    <w:rsid w:val="0048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F44D1"/>
    <w:pPr>
      <w:keepLines/>
      <w:spacing w:line="259" w:lineRule="auto"/>
      <w:outlineLvl w:val="9"/>
    </w:pPr>
    <w:rPr>
      <w:rFonts w:ascii="Calibri Light" w:hAnsi="Calibri Light" w:cs="Times New Roman"/>
      <w:b w:val="0"/>
      <w:snapToGrid/>
      <w:color w:val="2F5496"/>
      <w:lang w:val="en-US"/>
    </w:rPr>
  </w:style>
  <w:style w:type="paragraph" w:styleId="TOC2">
    <w:name w:val="toc 2"/>
    <w:basedOn w:val="Normal"/>
    <w:next w:val="Normal"/>
    <w:autoRedefine/>
    <w:uiPriority w:val="39"/>
    <w:unhideWhenUsed/>
    <w:rsid w:val="000F44D1"/>
    <w:pPr>
      <w:spacing w:after="100" w:line="259" w:lineRule="auto"/>
      <w:ind w:left="220"/>
    </w:pPr>
    <w:rPr>
      <w:rFonts w:ascii="Calibri" w:hAnsi="Calibri"/>
      <w:sz w:val="22"/>
      <w:szCs w:val="22"/>
    </w:rPr>
  </w:style>
  <w:style w:type="paragraph" w:styleId="TOC3">
    <w:name w:val="toc 3"/>
    <w:basedOn w:val="Normal"/>
    <w:next w:val="Normal"/>
    <w:autoRedefine/>
    <w:uiPriority w:val="39"/>
    <w:unhideWhenUsed/>
    <w:rsid w:val="000F44D1"/>
    <w:pPr>
      <w:spacing w:after="100" w:line="259" w:lineRule="auto"/>
      <w:ind w:left="440"/>
    </w:pPr>
    <w:rPr>
      <w:rFonts w:ascii="Calibri" w:hAnsi="Calibri"/>
      <w:sz w:val="22"/>
      <w:szCs w:val="22"/>
    </w:rPr>
  </w:style>
  <w:style w:type="paragraph" w:styleId="ListParagraph">
    <w:name w:val="List Paragraph"/>
    <w:basedOn w:val="Normal"/>
    <w:uiPriority w:val="34"/>
    <w:qFormat/>
    <w:rsid w:val="00F95FD7"/>
    <w:pPr>
      <w:ind w:left="720"/>
      <w:contextualSpacing/>
    </w:pPr>
  </w:style>
  <w:style w:type="character" w:styleId="FollowedHyperlink">
    <w:name w:val="FollowedHyperlink"/>
    <w:basedOn w:val="DefaultParagraphFont"/>
    <w:uiPriority w:val="99"/>
    <w:semiHidden/>
    <w:unhideWhenUsed/>
    <w:rsid w:val="00414FCA"/>
    <w:rPr>
      <w:color w:val="954F72" w:themeColor="followedHyperlink"/>
      <w:u w:val="single"/>
    </w:rPr>
  </w:style>
  <w:style w:type="paragraph" w:styleId="ListBullet2">
    <w:name w:val="List Bullet 2"/>
    <w:basedOn w:val="Normal"/>
    <w:uiPriority w:val="99"/>
    <w:unhideWhenUsed/>
    <w:rsid w:val="00FC3B3A"/>
    <w:pPr>
      <w:numPr>
        <w:numId w:val="36"/>
      </w:numPr>
      <w:spacing w:after="200" w:line="276" w:lineRule="auto"/>
      <w:contextualSpacing/>
    </w:pPr>
    <w:rPr>
      <w:rFonts w:asciiTheme="minorHAnsi" w:eastAsiaTheme="minorHAnsi" w:hAnsiTheme="minorHAnsi" w:cstheme="minorBidi"/>
      <w:sz w:val="22"/>
      <w:szCs w:val="22"/>
      <w:lang w:val="en-AU"/>
    </w:rPr>
  </w:style>
  <w:style w:type="paragraph" w:customStyle="1" w:styleId="ListBullet1">
    <w:name w:val="List Bullet 1"/>
    <w:basedOn w:val="ListBullet2"/>
    <w:qFormat/>
    <w:rsid w:val="00FC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56938">
      <w:bodyDiv w:val="1"/>
      <w:marLeft w:val="0"/>
      <w:marRight w:val="0"/>
      <w:marTop w:val="0"/>
      <w:marBottom w:val="0"/>
      <w:divBdr>
        <w:top w:val="none" w:sz="0" w:space="0" w:color="auto"/>
        <w:left w:val="none" w:sz="0" w:space="0" w:color="auto"/>
        <w:bottom w:val="none" w:sz="0" w:space="0" w:color="auto"/>
        <w:right w:val="none" w:sz="0" w:space="0" w:color="auto"/>
      </w:divBdr>
    </w:div>
    <w:div w:id="905266098">
      <w:bodyDiv w:val="1"/>
      <w:marLeft w:val="0"/>
      <w:marRight w:val="0"/>
      <w:marTop w:val="0"/>
      <w:marBottom w:val="0"/>
      <w:divBdr>
        <w:top w:val="none" w:sz="0" w:space="0" w:color="auto"/>
        <w:left w:val="none" w:sz="0" w:space="0" w:color="auto"/>
        <w:bottom w:val="none" w:sz="0" w:space="0" w:color="auto"/>
        <w:right w:val="none" w:sz="0" w:space="0" w:color="auto"/>
      </w:divBdr>
    </w:div>
    <w:div w:id="926156789">
      <w:bodyDiv w:val="1"/>
      <w:marLeft w:val="0"/>
      <w:marRight w:val="0"/>
      <w:marTop w:val="0"/>
      <w:marBottom w:val="0"/>
      <w:divBdr>
        <w:top w:val="none" w:sz="0" w:space="0" w:color="auto"/>
        <w:left w:val="none" w:sz="0" w:space="0" w:color="auto"/>
        <w:bottom w:val="none" w:sz="0" w:space="0" w:color="auto"/>
        <w:right w:val="none" w:sz="0" w:space="0" w:color="auto"/>
      </w:divBdr>
    </w:div>
    <w:div w:id="1376736258">
      <w:bodyDiv w:val="1"/>
      <w:marLeft w:val="0"/>
      <w:marRight w:val="0"/>
      <w:marTop w:val="0"/>
      <w:marBottom w:val="0"/>
      <w:divBdr>
        <w:top w:val="none" w:sz="0" w:space="0" w:color="auto"/>
        <w:left w:val="none" w:sz="0" w:space="0" w:color="auto"/>
        <w:bottom w:val="none" w:sz="0" w:space="0" w:color="auto"/>
        <w:right w:val="none" w:sz="0" w:space="0" w:color="auto"/>
      </w:divBdr>
    </w:div>
    <w:div w:id="1472212996">
      <w:bodyDiv w:val="1"/>
      <w:marLeft w:val="0"/>
      <w:marRight w:val="0"/>
      <w:marTop w:val="0"/>
      <w:marBottom w:val="0"/>
      <w:divBdr>
        <w:top w:val="none" w:sz="0" w:space="0" w:color="auto"/>
        <w:left w:val="none" w:sz="0" w:space="0" w:color="auto"/>
        <w:bottom w:val="none" w:sz="0" w:space="0" w:color="auto"/>
        <w:right w:val="none" w:sz="0" w:space="0" w:color="auto"/>
      </w:divBdr>
    </w:div>
    <w:div w:id="16929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qldtsol.com" TargetMode="External"/><Relationship Id="rId18" Type="http://schemas.openxmlformats.org/officeDocument/2006/relationships/hyperlink" Target="https://www.education.gov.au/reading-writing-hotline" TargetMode="External"/><Relationship Id="rId26" Type="http://schemas.openxmlformats.org/officeDocument/2006/relationships/hyperlink" Target="https://www.dese.gov.au/national-vet-data/vet-privacy-notice" TargetMode="External"/><Relationship Id="rId3" Type="http://schemas.openxmlformats.org/officeDocument/2006/relationships/customXml" Target="../customXml/item3.xml"/><Relationship Id="rId21" Type="http://schemas.openxmlformats.org/officeDocument/2006/relationships/hyperlink" Target="mailto:office@qldtsol.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yslexiasupportservices.com.au/" TargetMode="External"/><Relationship Id="rId25" Type="http://schemas.openxmlformats.org/officeDocument/2006/relationships/hyperlink" Target="http://www.ncver.edu.au/privacy" TargetMode="External"/><Relationship Id="rId2" Type="http://schemas.openxmlformats.org/officeDocument/2006/relationships/customXml" Target="../customXml/item2.xml"/><Relationship Id="rId16" Type="http://schemas.openxmlformats.org/officeDocument/2006/relationships/hyperlink" Target="https://www.scoop.it/topic/adult-literacy-apps" TargetMode="External"/><Relationship Id="rId20" Type="http://schemas.openxmlformats.org/officeDocument/2006/relationships/hyperlink" Target="http://www.salvos.org.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ese.gov.au/national-vet-data/resources/national-vet-data-policy" TargetMode="External"/><Relationship Id="rId5" Type="http://schemas.openxmlformats.org/officeDocument/2006/relationships/customXml" Target="../customXml/item5.xml"/><Relationship Id="rId15" Type="http://schemas.openxmlformats.org/officeDocument/2006/relationships/hyperlink" Target="https://www.readingwritinghotline.edu.au/" TargetMode="External"/><Relationship Id="rId23" Type="http://schemas.openxmlformats.org/officeDocument/2006/relationships/hyperlink" Target="https://www.legislation.gov.au/Details/F2013L0016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beyondblue.org.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ncver.edu.au/" TargetMode="External"/><Relationship Id="rId27" Type="http://schemas.openxmlformats.org/officeDocument/2006/relationships/hyperlink" Target="mailto:office@qldtsol.co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dag\Desktop\QLD%20Training%20Solutions\QLD%20Training%20Solutions\To%20do\Student%20Hand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2408137253254687427ED0B951329D" ma:contentTypeVersion="13" ma:contentTypeDescription="Create a new document." ma:contentTypeScope="" ma:versionID="cc3c2ba67e42f3f60a9956e3c0d85590">
  <xsd:schema xmlns:xsd="http://www.w3.org/2001/XMLSchema" xmlns:xs="http://www.w3.org/2001/XMLSchema" xmlns:p="http://schemas.microsoft.com/office/2006/metadata/properties" xmlns:ns2="a57ba77d-187d-41a9-a79f-142d6ba51a67" xmlns:ns3="04b0e1f3-eb82-486e-98d6-2c6cc20c3aca" targetNamespace="http://schemas.microsoft.com/office/2006/metadata/properties" ma:root="true" ma:fieldsID="33aea24791b0779e62ba640ddaca2372" ns2:_="" ns3:_="">
    <xsd:import namespace="a57ba77d-187d-41a9-a79f-142d6ba51a67"/>
    <xsd:import namespace="04b0e1f3-eb82-486e-98d6-2c6cc20c3a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ba77d-187d-41a9-a79f-142d6ba5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b0e1f3-eb82-486e-98d6-2c6cc20c3a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CEE15-5919-4C26-B3F2-4ECEE979652D}">
  <ds:schemaRefs>
    <ds:schemaRef ds:uri="http://schemas.openxmlformats.org/officeDocument/2006/bibliography"/>
  </ds:schemaRefs>
</ds:datastoreItem>
</file>

<file path=customXml/itemProps2.xml><?xml version="1.0" encoding="utf-8"?>
<ds:datastoreItem xmlns:ds="http://schemas.openxmlformats.org/officeDocument/2006/customXml" ds:itemID="{560B9EBA-141C-4774-AE6A-B95795AD8C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A82E60-2396-447B-99BB-F8D589C7671D}">
  <ds:schemaRefs>
    <ds:schemaRef ds:uri="http://schemas.microsoft.com/sharepoint/v3/contenttype/forms"/>
  </ds:schemaRefs>
</ds:datastoreItem>
</file>

<file path=customXml/itemProps4.xml><?xml version="1.0" encoding="utf-8"?>
<ds:datastoreItem xmlns:ds="http://schemas.openxmlformats.org/officeDocument/2006/customXml" ds:itemID="{8CE352B5-A6CA-4C50-89DA-5974B19D9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ba77d-187d-41a9-a79f-142d6ba51a67"/>
    <ds:schemaRef ds:uri="04b0e1f3-eb82-486e-98d6-2c6cc20c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31DBA0-4CDE-4D40-B347-AA47FFDE13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Handbook</Template>
  <TotalTime>296</TotalTime>
  <Pages>17</Pages>
  <Words>5677</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lpstr>
    </vt:vector>
  </TitlesOfParts>
  <Company>Mountainview Acamedy</Company>
  <LinksUpToDate>false</LinksUpToDate>
  <CharactersWithSpaces>40100</CharactersWithSpaces>
  <SharedDoc>false</SharedDoc>
  <HLinks>
    <vt:vector size="192" baseType="variant">
      <vt:variant>
        <vt:i4>8257609</vt:i4>
      </vt:variant>
      <vt:variant>
        <vt:i4>191</vt:i4>
      </vt:variant>
      <vt:variant>
        <vt:i4>0</vt:i4>
      </vt:variant>
      <vt:variant>
        <vt:i4>5</vt:i4>
      </vt:variant>
      <vt:variant>
        <vt:lpwstr>mailto:office@qldtsol.com</vt:lpwstr>
      </vt:variant>
      <vt:variant>
        <vt:lpwstr/>
      </vt:variant>
      <vt:variant>
        <vt:i4>6029405</vt:i4>
      </vt:variant>
      <vt:variant>
        <vt:i4>176</vt:i4>
      </vt:variant>
      <vt:variant>
        <vt:i4>0</vt:i4>
      </vt:variant>
      <vt:variant>
        <vt:i4>5</vt:i4>
      </vt:variant>
      <vt:variant>
        <vt:lpwstr>http://www.salvos.org.au/</vt:lpwstr>
      </vt:variant>
      <vt:variant>
        <vt:lpwstr/>
      </vt:variant>
      <vt:variant>
        <vt:i4>5111902</vt:i4>
      </vt:variant>
      <vt:variant>
        <vt:i4>173</vt:i4>
      </vt:variant>
      <vt:variant>
        <vt:i4>0</vt:i4>
      </vt:variant>
      <vt:variant>
        <vt:i4>5</vt:i4>
      </vt:variant>
      <vt:variant>
        <vt:lpwstr>http://www.beyondblue.org.au/</vt:lpwstr>
      </vt:variant>
      <vt:variant>
        <vt:lpwstr/>
      </vt:variant>
      <vt:variant>
        <vt:i4>5439491</vt:i4>
      </vt:variant>
      <vt:variant>
        <vt:i4>170</vt:i4>
      </vt:variant>
      <vt:variant>
        <vt:i4>0</vt:i4>
      </vt:variant>
      <vt:variant>
        <vt:i4>5</vt:i4>
      </vt:variant>
      <vt:variant>
        <vt:lpwstr>https://www.education.gov.au/reading-writing-hotline</vt:lpwstr>
      </vt:variant>
      <vt:variant>
        <vt:lpwstr/>
      </vt:variant>
      <vt:variant>
        <vt:i4>8192047</vt:i4>
      </vt:variant>
      <vt:variant>
        <vt:i4>167</vt:i4>
      </vt:variant>
      <vt:variant>
        <vt:i4>0</vt:i4>
      </vt:variant>
      <vt:variant>
        <vt:i4>5</vt:i4>
      </vt:variant>
      <vt:variant>
        <vt:lpwstr>https://dyslexiasupportservices.com.au/</vt:lpwstr>
      </vt:variant>
      <vt:variant>
        <vt:lpwstr/>
      </vt:variant>
      <vt:variant>
        <vt:i4>4063331</vt:i4>
      </vt:variant>
      <vt:variant>
        <vt:i4>164</vt:i4>
      </vt:variant>
      <vt:variant>
        <vt:i4>0</vt:i4>
      </vt:variant>
      <vt:variant>
        <vt:i4>5</vt:i4>
      </vt:variant>
      <vt:variant>
        <vt:lpwstr>https://www.scoop.it/topic/adult-literacy-apps</vt:lpwstr>
      </vt:variant>
      <vt:variant>
        <vt:lpwstr/>
      </vt:variant>
      <vt:variant>
        <vt:i4>4915284</vt:i4>
      </vt:variant>
      <vt:variant>
        <vt:i4>161</vt:i4>
      </vt:variant>
      <vt:variant>
        <vt:i4>0</vt:i4>
      </vt:variant>
      <vt:variant>
        <vt:i4>5</vt:i4>
      </vt:variant>
      <vt:variant>
        <vt:lpwstr>https://www.readingwritinghotline.edu.au/</vt:lpwstr>
      </vt:variant>
      <vt:variant>
        <vt:lpwstr/>
      </vt:variant>
      <vt:variant>
        <vt:i4>8257609</vt:i4>
      </vt:variant>
      <vt:variant>
        <vt:i4>146</vt:i4>
      </vt:variant>
      <vt:variant>
        <vt:i4>0</vt:i4>
      </vt:variant>
      <vt:variant>
        <vt:i4>5</vt:i4>
      </vt:variant>
      <vt:variant>
        <vt:lpwstr>mailto:office@qldtsol.com</vt:lpwstr>
      </vt:variant>
      <vt:variant>
        <vt:lpwstr/>
      </vt:variant>
      <vt:variant>
        <vt:i4>1703998</vt:i4>
      </vt:variant>
      <vt:variant>
        <vt:i4>128</vt:i4>
      </vt:variant>
      <vt:variant>
        <vt:i4>0</vt:i4>
      </vt:variant>
      <vt:variant>
        <vt:i4>5</vt:i4>
      </vt:variant>
      <vt:variant>
        <vt:lpwstr/>
      </vt:variant>
      <vt:variant>
        <vt:lpwstr>_Toc128946301</vt:lpwstr>
      </vt:variant>
      <vt:variant>
        <vt:i4>1703998</vt:i4>
      </vt:variant>
      <vt:variant>
        <vt:i4>122</vt:i4>
      </vt:variant>
      <vt:variant>
        <vt:i4>0</vt:i4>
      </vt:variant>
      <vt:variant>
        <vt:i4>5</vt:i4>
      </vt:variant>
      <vt:variant>
        <vt:lpwstr/>
      </vt:variant>
      <vt:variant>
        <vt:lpwstr>_Toc128946300</vt:lpwstr>
      </vt:variant>
      <vt:variant>
        <vt:i4>1245247</vt:i4>
      </vt:variant>
      <vt:variant>
        <vt:i4>116</vt:i4>
      </vt:variant>
      <vt:variant>
        <vt:i4>0</vt:i4>
      </vt:variant>
      <vt:variant>
        <vt:i4>5</vt:i4>
      </vt:variant>
      <vt:variant>
        <vt:lpwstr/>
      </vt:variant>
      <vt:variant>
        <vt:lpwstr>_Toc128946299</vt:lpwstr>
      </vt:variant>
      <vt:variant>
        <vt:i4>1245247</vt:i4>
      </vt:variant>
      <vt:variant>
        <vt:i4>110</vt:i4>
      </vt:variant>
      <vt:variant>
        <vt:i4>0</vt:i4>
      </vt:variant>
      <vt:variant>
        <vt:i4>5</vt:i4>
      </vt:variant>
      <vt:variant>
        <vt:lpwstr/>
      </vt:variant>
      <vt:variant>
        <vt:lpwstr>_Toc128946298</vt:lpwstr>
      </vt:variant>
      <vt:variant>
        <vt:i4>1245247</vt:i4>
      </vt:variant>
      <vt:variant>
        <vt:i4>107</vt:i4>
      </vt:variant>
      <vt:variant>
        <vt:i4>0</vt:i4>
      </vt:variant>
      <vt:variant>
        <vt:i4>5</vt:i4>
      </vt:variant>
      <vt:variant>
        <vt:lpwstr/>
      </vt:variant>
      <vt:variant>
        <vt:lpwstr>_Toc128946297</vt:lpwstr>
      </vt:variant>
      <vt:variant>
        <vt:i4>1245247</vt:i4>
      </vt:variant>
      <vt:variant>
        <vt:i4>101</vt:i4>
      </vt:variant>
      <vt:variant>
        <vt:i4>0</vt:i4>
      </vt:variant>
      <vt:variant>
        <vt:i4>5</vt:i4>
      </vt:variant>
      <vt:variant>
        <vt:lpwstr/>
      </vt:variant>
      <vt:variant>
        <vt:lpwstr>_Toc128946296</vt:lpwstr>
      </vt:variant>
      <vt:variant>
        <vt:i4>1245247</vt:i4>
      </vt:variant>
      <vt:variant>
        <vt:i4>95</vt:i4>
      </vt:variant>
      <vt:variant>
        <vt:i4>0</vt:i4>
      </vt:variant>
      <vt:variant>
        <vt:i4>5</vt:i4>
      </vt:variant>
      <vt:variant>
        <vt:lpwstr/>
      </vt:variant>
      <vt:variant>
        <vt:lpwstr>_Toc128946295</vt:lpwstr>
      </vt:variant>
      <vt:variant>
        <vt:i4>1245247</vt:i4>
      </vt:variant>
      <vt:variant>
        <vt:i4>89</vt:i4>
      </vt:variant>
      <vt:variant>
        <vt:i4>0</vt:i4>
      </vt:variant>
      <vt:variant>
        <vt:i4>5</vt:i4>
      </vt:variant>
      <vt:variant>
        <vt:lpwstr/>
      </vt:variant>
      <vt:variant>
        <vt:lpwstr>_Toc128946294</vt:lpwstr>
      </vt:variant>
      <vt:variant>
        <vt:i4>1245247</vt:i4>
      </vt:variant>
      <vt:variant>
        <vt:i4>83</vt:i4>
      </vt:variant>
      <vt:variant>
        <vt:i4>0</vt:i4>
      </vt:variant>
      <vt:variant>
        <vt:i4>5</vt:i4>
      </vt:variant>
      <vt:variant>
        <vt:lpwstr/>
      </vt:variant>
      <vt:variant>
        <vt:lpwstr>_Toc128946293</vt:lpwstr>
      </vt:variant>
      <vt:variant>
        <vt:i4>1245247</vt:i4>
      </vt:variant>
      <vt:variant>
        <vt:i4>80</vt:i4>
      </vt:variant>
      <vt:variant>
        <vt:i4>0</vt:i4>
      </vt:variant>
      <vt:variant>
        <vt:i4>5</vt:i4>
      </vt:variant>
      <vt:variant>
        <vt:lpwstr/>
      </vt:variant>
      <vt:variant>
        <vt:lpwstr>_Toc128946292</vt:lpwstr>
      </vt:variant>
      <vt:variant>
        <vt:i4>1245247</vt:i4>
      </vt:variant>
      <vt:variant>
        <vt:i4>74</vt:i4>
      </vt:variant>
      <vt:variant>
        <vt:i4>0</vt:i4>
      </vt:variant>
      <vt:variant>
        <vt:i4>5</vt:i4>
      </vt:variant>
      <vt:variant>
        <vt:lpwstr/>
      </vt:variant>
      <vt:variant>
        <vt:lpwstr>_Toc128946291</vt:lpwstr>
      </vt:variant>
      <vt:variant>
        <vt:i4>1245247</vt:i4>
      </vt:variant>
      <vt:variant>
        <vt:i4>68</vt:i4>
      </vt:variant>
      <vt:variant>
        <vt:i4>0</vt:i4>
      </vt:variant>
      <vt:variant>
        <vt:i4>5</vt:i4>
      </vt:variant>
      <vt:variant>
        <vt:lpwstr/>
      </vt:variant>
      <vt:variant>
        <vt:lpwstr>_Toc128946290</vt:lpwstr>
      </vt:variant>
      <vt:variant>
        <vt:i4>1179711</vt:i4>
      </vt:variant>
      <vt:variant>
        <vt:i4>62</vt:i4>
      </vt:variant>
      <vt:variant>
        <vt:i4>0</vt:i4>
      </vt:variant>
      <vt:variant>
        <vt:i4>5</vt:i4>
      </vt:variant>
      <vt:variant>
        <vt:lpwstr/>
      </vt:variant>
      <vt:variant>
        <vt:lpwstr>_Toc128946289</vt:lpwstr>
      </vt:variant>
      <vt:variant>
        <vt:i4>1179711</vt:i4>
      </vt:variant>
      <vt:variant>
        <vt:i4>56</vt:i4>
      </vt:variant>
      <vt:variant>
        <vt:i4>0</vt:i4>
      </vt:variant>
      <vt:variant>
        <vt:i4>5</vt:i4>
      </vt:variant>
      <vt:variant>
        <vt:lpwstr/>
      </vt:variant>
      <vt:variant>
        <vt:lpwstr>_Toc128946288</vt:lpwstr>
      </vt:variant>
      <vt:variant>
        <vt:i4>1179711</vt:i4>
      </vt:variant>
      <vt:variant>
        <vt:i4>50</vt:i4>
      </vt:variant>
      <vt:variant>
        <vt:i4>0</vt:i4>
      </vt:variant>
      <vt:variant>
        <vt:i4>5</vt:i4>
      </vt:variant>
      <vt:variant>
        <vt:lpwstr/>
      </vt:variant>
      <vt:variant>
        <vt:lpwstr>_Toc128946287</vt:lpwstr>
      </vt:variant>
      <vt:variant>
        <vt:i4>1179711</vt:i4>
      </vt:variant>
      <vt:variant>
        <vt:i4>44</vt:i4>
      </vt:variant>
      <vt:variant>
        <vt:i4>0</vt:i4>
      </vt:variant>
      <vt:variant>
        <vt:i4>5</vt:i4>
      </vt:variant>
      <vt:variant>
        <vt:lpwstr/>
      </vt:variant>
      <vt:variant>
        <vt:lpwstr>_Toc128946286</vt:lpwstr>
      </vt:variant>
      <vt:variant>
        <vt:i4>1179711</vt:i4>
      </vt:variant>
      <vt:variant>
        <vt:i4>41</vt:i4>
      </vt:variant>
      <vt:variant>
        <vt:i4>0</vt:i4>
      </vt:variant>
      <vt:variant>
        <vt:i4>5</vt:i4>
      </vt:variant>
      <vt:variant>
        <vt:lpwstr/>
      </vt:variant>
      <vt:variant>
        <vt:lpwstr>_Toc128946285</vt:lpwstr>
      </vt:variant>
      <vt:variant>
        <vt:i4>1179711</vt:i4>
      </vt:variant>
      <vt:variant>
        <vt:i4>35</vt:i4>
      </vt:variant>
      <vt:variant>
        <vt:i4>0</vt:i4>
      </vt:variant>
      <vt:variant>
        <vt:i4>5</vt:i4>
      </vt:variant>
      <vt:variant>
        <vt:lpwstr/>
      </vt:variant>
      <vt:variant>
        <vt:lpwstr>_Toc128946283</vt:lpwstr>
      </vt:variant>
      <vt:variant>
        <vt:i4>1179711</vt:i4>
      </vt:variant>
      <vt:variant>
        <vt:i4>29</vt:i4>
      </vt:variant>
      <vt:variant>
        <vt:i4>0</vt:i4>
      </vt:variant>
      <vt:variant>
        <vt:i4>5</vt:i4>
      </vt:variant>
      <vt:variant>
        <vt:lpwstr/>
      </vt:variant>
      <vt:variant>
        <vt:lpwstr>_Toc128946282</vt:lpwstr>
      </vt:variant>
      <vt:variant>
        <vt:i4>1179711</vt:i4>
      </vt:variant>
      <vt:variant>
        <vt:i4>23</vt:i4>
      </vt:variant>
      <vt:variant>
        <vt:i4>0</vt:i4>
      </vt:variant>
      <vt:variant>
        <vt:i4>5</vt:i4>
      </vt:variant>
      <vt:variant>
        <vt:lpwstr/>
      </vt:variant>
      <vt:variant>
        <vt:lpwstr>_Toc128946281</vt:lpwstr>
      </vt:variant>
      <vt:variant>
        <vt:i4>1900607</vt:i4>
      </vt:variant>
      <vt:variant>
        <vt:i4>17</vt:i4>
      </vt:variant>
      <vt:variant>
        <vt:i4>0</vt:i4>
      </vt:variant>
      <vt:variant>
        <vt:i4>5</vt:i4>
      </vt:variant>
      <vt:variant>
        <vt:lpwstr/>
      </vt:variant>
      <vt:variant>
        <vt:lpwstr>_Toc128946279</vt:lpwstr>
      </vt:variant>
      <vt:variant>
        <vt:i4>1900607</vt:i4>
      </vt:variant>
      <vt:variant>
        <vt:i4>14</vt:i4>
      </vt:variant>
      <vt:variant>
        <vt:i4>0</vt:i4>
      </vt:variant>
      <vt:variant>
        <vt:i4>5</vt:i4>
      </vt:variant>
      <vt:variant>
        <vt:lpwstr/>
      </vt:variant>
      <vt:variant>
        <vt:lpwstr>_Toc128946278</vt:lpwstr>
      </vt:variant>
      <vt:variant>
        <vt:i4>1900607</vt:i4>
      </vt:variant>
      <vt:variant>
        <vt:i4>8</vt:i4>
      </vt:variant>
      <vt:variant>
        <vt:i4>0</vt:i4>
      </vt:variant>
      <vt:variant>
        <vt:i4>5</vt:i4>
      </vt:variant>
      <vt:variant>
        <vt:lpwstr/>
      </vt:variant>
      <vt:variant>
        <vt:lpwstr>_Toc128946277</vt:lpwstr>
      </vt:variant>
      <vt:variant>
        <vt:i4>1900607</vt:i4>
      </vt:variant>
      <vt:variant>
        <vt:i4>2</vt:i4>
      </vt:variant>
      <vt:variant>
        <vt:i4>0</vt:i4>
      </vt:variant>
      <vt:variant>
        <vt:i4>5</vt:i4>
      </vt:variant>
      <vt:variant>
        <vt:lpwstr/>
      </vt:variant>
      <vt:variant>
        <vt:lpwstr>_Toc128946273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lyndag</dc:creator>
  <cp:keywords/>
  <dc:description/>
  <cp:lastModifiedBy>Queensland Training Solutions</cp:lastModifiedBy>
  <cp:revision>39</cp:revision>
  <cp:lastPrinted>2020-01-30T01:44:00Z</cp:lastPrinted>
  <dcterms:created xsi:type="dcterms:W3CDTF">2020-01-30T00:01:00Z</dcterms:created>
  <dcterms:modified xsi:type="dcterms:W3CDTF">2021-11-18T05:35:00Z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0x010100EA2408137253254687427ED0B951329D</vt:lpwstr>
  </property>
</Properties>
</file>